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A03F" w14:textId="33C51AEE" w:rsidR="002442EE" w:rsidRDefault="002442EE" w:rsidP="000F2DA9">
      <w:pPr>
        <w:tabs>
          <w:tab w:val="left" w:pos="5040"/>
        </w:tabs>
        <w:jc w:val="left"/>
        <w:rPr>
          <w:rFonts w:ascii="Arial Narrow" w:hAnsi="Arial Narrow"/>
          <w:sz w:val="28"/>
          <w:szCs w:val="28"/>
        </w:rPr>
      </w:pPr>
    </w:p>
    <w:p w14:paraId="0148C2B4" w14:textId="77777777" w:rsidR="003245EB" w:rsidRPr="00385B43" w:rsidRDefault="003245EB"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1"/>
        <w:gridCol w:w="5311"/>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6F75123" w:rsidR="00A97A10" w:rsidRPr="003245EB" w:rsidRDefault="003245EB" w:rsidP="00B4260D">
            <w:pPr>
              <w:rPr>
                <w:rFonts w:ascii="Arial Narrow" w:hAnsi="Arial Narrow"/>
                <w:bCs/>
                <w:sz w:val="18"/>
                <w:szCs w:val="18"/>
              </w:rPr>
            </w:pPr>
            <w:r w:rsidRPr="003245EB">
              <w:rPr>
                <w:rFonts w:ascii="Arial Narrow" w:hAnsi="Arial Narrow"/>
                <w:bCs/>
                <w:sz w:val="18"/>
                <w:szCs w:val="18"/>
              </w:rPr>
              <w:t>OZ Malokarpatský región</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2CE8BDE3" w:rsidR="00A97A10" w:rsidRPr="00385B43" w:rsidRDefault="003245EB" w:rsidP="00A97A10">
            <w:pPr>
              <w:rPr>
                <w:rFonts w:ascii="Arial Narrow" w:hAnsi="Arial Narrow"/>
                <w:b/>
              </w:rPr>
            </w:pPr>
            <w:r>
              <w:rPr>
                <w:rFonts w:ascii="Arial Narrow" w:hAnsi="Arial Narrow"/>
                <w:b/>
              </w:rPr>
              <w:t>IROP</w:t>
            </w:r>
          </w:p>
        </w:tc>
        <w:tc>
          <w:tcPr>
            <w:tcW w:w="5386" w:type="dxa"/>
            <w:shd w:val="clear" w:color="auto" w:fill="auto"/>
            <w:vAlign w:val="center"/>
          </w:tcPr>
          <w:p w14:paraId="4348B229" w14:textId="1E8F903F" w:rsidR="00A97A10" w:rsidRPr="003245EB" w:rsidRDefault="003245EB" w:rsidP="00A97A10">
            <w:pPr>
              <w:rPr>
                <w:rFonts w:ascii="Arial Narrow" w:hAnsi="Arial Narrow"/>
                <w:bCs/>
                <w:sz w:val="18"/>
                <w:szCs w:val="18"/>
              </w:rPr>
            </w:pPr>
            <w:r w:rsidRPr="003245EB">
              <w:rPr>
                <w:rFonts w:ascii="Arial Narrow" w:hAnsi="Arial Narrow"/>
                <w:bCs/>
                <w:sz w:val="18"/>
                <w:szCs w:val="18"/>
              </w:rPr>
              <w:t>IROP-CLLD-512-002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2ACA6CE"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4D3E4385" w14:textId="77777777" w:rsidR="003245EB" w:rsidRDefault="003245EB" w:rsidP="00231C62">
      <w:pPr>
        <w:rPr>
          <w:rFonts w:ascii="Arial Narrow" w:hAnsi="Arial Narrow"/>
          <w:bCs/>
          <w:sz w:val="18"/>
          <w:szCs w:val="18"/>
          <w:highlight w:val="yellow"/>
        </w:rPr>
      </w:pPr>
    </w:p>
    <w:p w14:paraId="35D2947A" w14:textId="77A9EEE2" w:rsidR="000C6F71" w:rsidRDefault="000C6F71" w:rsidP="00231C62">
      <w:pPr>
        <w:rPr>
          <w:rFonts w:ascii="Arial Narrow" w:hAnsi="Arial Narrow"/>
          <w:bCs/>
          <w:sz w:val="18"/>
          <w:szCs w:val="18"/>
          <w:highlight w:val="yellow"/>
        </w:rPr>
      </w:pPr>
      <w:r>
        <w:rPr>
          <w:rFonts w:ascii="Arial Narrow" w:hAnsi="Arial Narrow"/>
          <w:bCs/>
          <w:sz w:val="18"/>
          <w:szCs w:val="18"/>
          <w:highlight w:val="yellow"/>
        </w:rPr>
        <w:t>.</w:t>
      </w: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717072"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1D2B10C7" w:rsidR="00570367" w:rsidRPr="00385B43" w:rsidRDefault="0007704A" w:rsidP="0083156B">
            <w:pPr>
              <w:rPr>
                <w:rFonts w:ascii="Arial Narrow" w:hAnsi="Arial Narrow"/>
                <w:b/>
                <w:bCs/>
              </w:rPr>
            </w:pPr>
            <w:r>
              <w:rPr>
                <w:rFonts w:ascii="Arial Narrow" w:hAnsi="Arial Narrow"/>
                <w:sz w:val="18"/>
                <w:szCs w:val="18"/>
              </w:rPr>
              <w:t>Žiadateľ vyplní počet mesiacov realizácie projektu.</w:t>
            </w:r>
          </w:p>
        </w:tc>
      </w:tr>
      <w:tr w:rsidR="0007704A" w:rsidRPr="00385B43" w14:paraId="183579F1" w14:textId="77777777" w:rsidTr="0083156B">
        <w:trPr>
          <w:trHeight w:val="618"/>
        </w:trPr>
        <w:tc>
          <w:tcPr>
            <w:tcW w:w="4928" w:type="dxa"/>
            <w:shd w:val="clear" w:color="auto" w:fill="B8CCE4" w:themeFill="accent1" w:themeFillTint="66"/>
            <w:hideMark/>
          </w:tcPr>
          <w:p w14:paraId="37E1C565" w14:textId="50DBF24F" w:rsidR="0007704A" w:rsidRPr="00385B43" w:rsidRDefault="0007704A" w:rsidP="0007704A">
            <w:pPr>
              <w:rPr>
                <w:rFonts w:ascii="Arial Narrow" w:hAnsi="Arial Narrow"/>
                <w:b/>
                <w:bCs/>
              </w:rPr>
            </w:pPr>
            <w:r w:rsidRPr="00385B43">
              <w:rPr>
                <w:rFonts w:ascii="Arial Narrow" w:hAnsi="Arial Narrow"/>
                <w:b/>
                <w:bCs/>
              </w:rPr>
              <w:t>Hlavn</w:t>
            </w:r>
            <w:r>
              <w:rPr>
                <w:rFonts w:ascii="Arial Narrow" w:hAnsi="Arial Narrow"/>
                <w:b/>
                <w:bCs/>
              </w:rPr>
              <w:t>á</w:t>
            </w:r>
            <w:r w:rsidRPr="00385B43">
              <w:rPr>
                <w:rFonts w:ascii="Arial Narrow" w:hAnsi="Arial Narrow"/>
                <w:b/>
                <w:bCs/>
              </w:rPr>
              <w:t xml:space="preserve"> aktivit</w:t>
            </w:r>
            <w:r>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62908321" w:rsidR="0007704A" w:rsidRPr="00385B43" w:rsidRDefault="0007704A" w:rsidP="0007704A">
            <w:pPr>
              <w:jc w:val="left"/>
              <w:rPr>
                <w:rFonts w:ascii="Arial Narrow" w:hAnsi="Arial Narrow"/>
                <w:b/>
                <w:bCs/>
              </w:rPr>
            </w:pPr>
            <w:r>
              <w:rPr>
                <w:rFonts w:ascii="Arial Narrow" w:hAnsi="Arial Narrow"/>
                <w:b/>
                <w:bCs/>
              </w:rPr>
              <w:t xml:space="preserve">Začiatok realizácie projektu </w:t>
            </w:r>
          </w:p>
        </w:tc>
        <w:tc>
          <w:tcPr>
            <w:tcW w:w="2438" w:type="dxa"/>
            <w:shd w:val="clear" w:color="auto" w:fill="B8CCE4" w:themeFill="accent1" w:themeFillTint="66"/>
            <w:hideMark/>
          </w:tcPr>
          <w:p w14:paraId="26B8BCF3" w14:textId="676BBFBE" w:rsidR="0007704A" w:rsidRPr="00385B43" w:rsidRDefault="0007704A" w:rsidP="0007704A">
            <w:pPr>
              <w:jc w:val="left"/>
              <w:rPr>
                <w:rFonts w:ascii="Arial Narrow" w:hAnsi="Arial Narrow"/>
                <w:b/>
                <w:bCs/>
              </w:rPr>
            </w:pPr>
            <w:r>
              <w:rPr>
                <w:rFonts w:ascii="Arial Narrow" w:hAnsi="Arial Narrow"/>
                <w:b/>
                <w:bCs/>
              </w:rPr>
              <w:t>Koniec realizácie projektu</w:t>
            </w:r>
          </w:p>
        </w:tc>
      </w:tr>
      <w:tr w:rsidR="0009206F" w:rsidRPr="00385B43" w14:paraId="110C77D5" w14:textId="77777777" w:rsidTr="0083156B">
        <w:trPr>
          <w:trHeight w:val="712"/>
        </w:trPr>
        <w:tc>
          <w:tcPr>
            <w:tcW w:w="4928" w:type="dxa"/>
            <w:hideMark/>
          </w:tcPr>
          <w:p w14:paraId="45C833BE" w14:textId="6BE47D71" w:rsidR="00D92637" w:rsidRPr="003245EB" w:rsidRDefault="00D92637" w:rsidP="0083156B">
            <w:pPr>
              <w:spacing w:before="120"/>
              <w:rPr>
                <w:rFonts w:ascii="Arial Narrow" w:hAnsi="Arial Narrow"/>
                <w:sz w:val="18"/>
                <w:szCs w:val="18"/>
              </w:rPr>
            </w:pPr>
            <w:r w:rsidRPr="003245EB">
              <w:rPr>
                <w:rFonts w:ascii="Arial Narrow" w:hAnsi="Arial Narrow"/>
                <w:sz w:val="18"/>
                <w:szCs w:val="18"/>
              </w:rPr>
              <w:t>B2 Zvyšovanie bezpečnosti a dostupnosti sídiel</w:t>
            </w:r>
          </w:p>
          <w:p w14:paraId="679E5965" w14:textId="50CC2A9A" w:rsidR="00CD0FA6" w:rsidRPr="00385B43" w:rsidRDefault="00CD0FA6" w:rsidP="003245EB">
            <w:pPr>
              <w:spacing w:before="120"/>
              <w:rPr>
                <w:rFonts w:ascii="Arial Narrow" w:hAnsi="Arial Narrow"/>
                <w:sz w:val="18"/>
                <w:szCs w:val="18"/>
              </w:rPr>
            </w:pPr>
          </w:p>
        </w:tc>
        <w:tc>
          <w:tcPr>
            <w:tcW w:w="2410" w:type="dxa"/>
            <w:gridSpan w:val="2"/>
            <w:hideMark/>
          </w:tcPr>
          <w:p w14:paraId="0C7A4208" w14:textId="77777777" w:rsidR="0007704A" w:rsidRDefault="0007704A" w:rsidP="0007704A">
            <w:pPr>
              <w:rPr>
                <w:rFonts w:ascii="Arial Narrow" w:hAnsi="Arial Narrow"/>
                <w:sz w:val="18"/>
                <w:szCs w:val="18"/>
              </w:rPr>
            </w:pPr>
            <w:r>
              <w:rPr>
                <w:rFonts w:ascii="Arial Narrow" w:hAnsi="Arial Narrow"/>
                <w:sz w:val="18"/>
                <w:szCs w:val="18"/>
              </w:rPr>
              <w:t>Žiadateľ uvedie deň, mesiac a rok začiatku realizácie projektu.</w:t>
            </w:r>
          </w:p>
          <w:p w14:paraId="4943E33B" w14:textId="77777777" w:rsidR="0007704A" w:rsidRDefault="0007704A" w:rsidP="0007704A">
            <w:pPr>
              <w:rPr>
                <w:rFonts w:ascii="Arial Narrow" w:hAnsi="Arial Narrow"/>
                <w:sz w:val="18"/>
                <w:szCs w:val="18"/>
              </w:rPr>
            </w:pPr>
          </w:p>
          <w:p w14:paraId="4C711C5C" w14:textId="77777777" w:rsidR="0007704A" w:rsidRDefault="0007704A" w:rsidP="0007704A">
            <w:pPr>
              <w:spacing w:before="60" w:after="60"/>
              <w:jc w:val="left"/>
              <w:rPr>
                <w:rFonts w:ascii="Arial Narrow" w:hAnsi="Arial Narrow"/>
                <w:sz w:val="18"/>
                <w:szCs w:val="18"/>
              </w:rPr>
            </w:pPr>
          </w:p>
          <w:sdt>
            <w:sdtPr>
              <w:rPr>
                <w:rFonts w:ascii="Arial Narrow" w:hAnsi="Arial Narrow"/>
                <w:sz w:val="18"/>
                <w:szCs w:val="18"/>
              </w:rPr>
              <w:id w:val="98697344"/>
              <w:placeholder>
                <w:docPart w:val="0F2AC5528AA64ED08AC0AD3537DDC6DB"/>
              </w:placeholder>
              <w:showingPlcHdr/>
              <w:date>
                <w:dateFormat w:val="d. M. yyyy"/>
                <w:lid w:val="sk-SK"/>
                <w:storeMappedDataAs w:val="dateTime"/>
                <w:calendar w:val="gregorian"/>
              </w:date>
            </w:sdtPr>
            <w:sdtEndPr/>
            <w:sdtContent>
              <w:p w14:paraId="2A59CBAA" w14:textId="77777777" w:rsidR="0007704A" w:rsidRDefault="0007704A" w:rsidP="0007704A">
                <w:pPr>
                  <w:rPr>
                    <w:rFonts w:ascii="Arial Narrow" w:hAnsi="Arial Narrow"/>
                    <w:sz w:val="18"/>
                    <w:szCs w:val="18"/>
                  </w:rPr>
                </w:pPr>
                <w:r>
                  <w:rPr>
                    <w:rStyle w:val="Zstupntext"/>
                    <w:b/>
                  </w:rPr>
                  <w:t>Kliknutím zadáte dátum.</w:t>
                </w:r>
              </w:p>
            </w:sdtContent>
          </w:sdt>
          <w:p w14:paraId="51E71538" w14:textId="77777777" w:rsidR="0007704A" w:rsidRDefault="0007704A" w:rsidP="0007704A">
            <w:pPr>
              <w:rPr>
                <w:rFonts w:ascii="Arial Narrow" w:hAnsi="Arial Narrow"/>
                <w:sz w:val="18"/>
                <w:szCs w:val="18"/>
              </w:rPr>
            </w:pPr>
          </w:p>
          <w:p w14:paraId="2925E4BB" w14:textId="77777777" w:rsidR="0007704A" w:rsidRDefault="0007704A" w:rsidP="0007704A">
            <w:pPr>
              <w:rPr>
                <w:rFonts w:ascii="Arial Narrow" w:hAnsi="Arial Narrow"/>
                <w:sz w:val="18"/>
                <w:szCs w:val="18"/>
              </w:rPr>
            </w:pPr>
            <w:proofErr w:type="spellStart"/>
            <w:r>
              <w:rPr>
                <w:rFonts w:ascii="Arial Narrow" w:hAnsi="Arial Narrow"/>
                <w:sz w:val="18"/>
                <w:szCs w:val="18"/>
              </w:rPr>
              <w:t>ReS</w:t>
            </w:r>
            <w:proofErr w:type="spellEnd"/>
            <w:r>
              <w:rPr>
                <w:rFonts w:ascii="Arial Narrow" w:hAnsi="Arial Narrow"/>
                <w:sz w:val="18"/>
                <w:szCs w:val="18"/>
              </w:rPr>
              <w:t xml:space="preserve">, resp. užívateľ môže začať s realizáciou projektu až po predložení tejto </w:t>
            </w:r>
            <w:proofErr w:type="spellStart"/>
            <w:r>
              <w:rPr>
                <w:rFonts w:ascii="Arial Narrow" w:hAnsi="Arial Narrow"/>
                <w:sz w:val="18"/>
                <w:szCs w:val="18"/>
              </w:rPr>
              <w:t>ŽoPr</w:t>
            </w:r>
            <w:proofErr w:type="spellEnd"/>
            <w:r>
              <w:rPr>
                <w:rFonts w:ascii="Arial Narrow" w:hAnsi="Arial Narrow"/>
                <w:sz w:val="18"/>
                <w:szCs w:val="18"/>
              </w:rPr>
              <w:t xml:space="preserve"> na MAS.</w:t>
            </w:r>
          </w:p>
          <w:p w14:paraId="4B4E5FEF" w14:textId="195E52C2" w:rsidR="0009206F" w:rsidRPr="00385B43" w:rsidRDefault="0009206F" w:rsidP="0083156B">
            <w:pPr>
              <w:rPr>
                <w:rFonts w:ascii="Arial Narrow" w:hAnsi="Arial Narrow"/>
                <w:sz w:val="18"/>
                <w:szCs w:val="18"/>
              </w:rPr>
            </w:pPr>
          </w:p>
        </w:tc>
        <w:tc>
          <w:tcPr>
            <w:tcW w:w="2438" w:type="dxa"/>
            <w:hideMark/>
          </w:tcPr>
          <w:p w14:paraId="1457BC93" w14:textId="77777777" w:rsidR="0007704A" w:rsidRDefault="0007704A" w:rsidP="0007704A">
            <w:pPr>
              <w:rPr>
                <w:rFonts w:ascii="Arial Narrow" w:hAnsi="Arial Narrow"/>
                <w:sz w:val="18"/>
                <w:szCs w:val="18"/>
              </w:rPr>
            </w:pPr>
            <w:r>
              <w:rPr>
                <w:rFonts w:ascii="Arial Narrow" w:hAnsi="Arial Narrow"/>
                <w:sz w:val="18"/>
                <w:szCs w:val="18"/>
              </w:rPr>
              <w:t>Žiadateľ uvedie deň, mesiac a rok ukončenia realizácie projektu.</w:t>
            </w:r>
          </w:p>
          <w:p w14:paraId="04EA0F6D" w14:textId="77777777" w:rsidR="0007704A" w:rsidRDefault="0007704A" w:rsidP="0007704A">
            <w:pPr>
              <w:rPr>
                <w:rFonts w:ascii="Arial Narrow" w:hAnsi="Arial Narrow"/>
                <w:sz w:val="18"/>
                <w:szCs w:val="18"/>
              </w:rPr>
            </w:pPr>
          </w:p>
          <w:p w14:paraId="225E68AB" w14:textId="77777777" w:rsidR="0007704A" w:rsidRDefault="0007704A" w:rsidP="0007704A">
            <w:pPr>
              <w:spacing w:before="60" w:after="60"/>
              <w:jc w:val="left"/>
              <w:rPr>
                <w:rFonts w:ascii="Arial Narrow" w:hAnsi="Arial Narrow"/>
                <w:sz w:val="18"/>
                <w:szCs w:val="18"/>
              </w:rPr>
            </w:pPr>
          </w:p>
          <w:sdt>
            <w:sdtPr>
              <w:rPr>
                <w:rFonts w:ascii="Arial Narrow" w:hAnsi="Arial Narrow"/>
                <w:sz w:val="18"/>
                <w:szCs w:val="18"/>
              </w:rPr>
              <w:id w:val="-1699069812"/>
              <w:placeholder>
                <w:docPart w:val="538083C06C3E460DBA6EF95D33F9475D"/>
              </w:placeholder>
              <w:showingPlcHdr/>
              <w:date>
                <w:dateFormat w:val="d. M. yyyy"/>
                <w:lid w:val="sk-SK"/>
                <w:storeMappedDataAs w:val="dateTime"/>
                <w:calendar w:val="gregorian"/>
              </w:date>
            </w:sdtPr>
            <w:sdtEndPr/>
            <w:sdtContent>
              <w:p w14:paraId="1AE23812" w14:textId="77777777" w:rsidR="0007704A" w:rsidRDefault="0007704A" w:rsidP="0007704A">
                <w:pPr>
                  <w:rPr>
                    <w:rFonts w:ascii="Arial Narrow" w:hAnsi="Arial Narrow"/>
                    <w:sz w:val="18"/>
                    <w:szCs w:val="18"/>
                  </w:rPr>
                </w:pPr>
                <w:r>
                  <w:rPr>
                    <w:rStyle w:val="Zstupntext"/>
                    <w:b/>
                  </w:rPr>
                  <w:t>Kliknutím zadáte dátum.</w:t>
                </w:r>
              </w:p>
            </w:sdtContent>
          </w:sdt>
          <w:p w14:paraId="738DDD1B" w14:textId="77777777" w:rsidR="0007704A" w:rsidRDefault="0007704A" w:rsidP="0007704A">
            <w:pPr>
              <w:rPr>
                <w:rFonts w:ascii="Arial Narrow" w:hAnsi="Arial Narrow"/>
                <w:sz w:val="18"/>
                <w:szCs w:val="18"/>
              </w:rPr>
            </w:pPr>
          </w:p>
          <w:p w14:paraId="55F250C2" w14:textId="58301715" w:rsidR="00E0609C" w:rsidRDefault="0007704A" w:rsidP="0007704A">
            <w:pPr>
              <w:rPr>
                <w:rFonts w:ascii="Arial Narrow" w:hAnsi="Arial Narrow"/>
                <w:bCs/>
                <w:sz w:val="18"/>
                <w:szCs w:val="18"/>
              </w:rPr>
            </w:pPr>
            <w:r>
              <w:rPr>
                <w:rFonts w:ascii="Arial Narrow" w:hAnsi="Arial Narrow"/>
                <w:bCs/>
                <w:sz w:val="18"/>
                <w:szCs w:val="18"/>
              </w:rPr>
              <w:t xml:space="preserve">Žiadateľ je povinný ukončiť realizáciu projektu do 9 mesiacov od nadobudnutia účinnosti zmluvy o poskytnutí príspevku, najneskôr však do </w:t>
            </w:r>
            <w:del w:id="0" w:author="office365" w:date="2023-08-22T21:08:00Z">
              <w:r w:rsidR="00A769FD" w:rsidDel="005E6824">
                <w:rPr>
                  <w:rFonts w:ascii="Arial Narrow" w:hAnsi="Arial Narrow"/>
                  <w:bCs/>
                  <w:sz w:val="18"/>
                  <w:szCs w:val="18"/>
                </w:rPr>
                <w:delText>29.12.2023</w:delText>
              </w:r>
            </w:del>
            <w:ins w:id="1" w:author="office365" w:date="2023-08-22T21:08:00Z">
              <w:r w:rsidR="005E6824">
                <w:rPr>
                  <w:rFonts w:ascii="Arial Narrow" w:hAnsi="Arial Narrow"/>
                  <w:bCs/>
                  <w:sz w:val="18"/>
                  <w:szCs w:val="18"/>
                </w:rPr>
                <w:t>15.1</w:t>
              </w:r>
            </w:ins>
            <w:ins w:id="2" w:author="office365" w:date="2023-08-24T07:27:00Z">
              <w:r w:rsidR="00717072">
                <w:rPr>
                  <w:rFonts w:ascii="Arial Narrow" w:hAnsi="Arial Narrow"/>
                  <w:bCs/>
                  <w:sz w:val="18"/>
                  <w:szCs w:val="18"/>
                </w:rPr>
                <w:t>2</w:t>
              </w:r>
            </w:ins>
            <w:bookmarkStart w:id="3" w:name="_GoBack"/>
            <w:bookmarkEnd w:id="3"/>
            <w:ins w:id="4" w:author="office365" w:date="2023-08-22T21:08:00Z">
              <w:r w:rsidR="005E6824">
                <w:rPr>
                  <w:rFonts w:ascii="Arial Narrow" w:hAnsi="Arial Narrow"/>
                  <w:bCs/>
                  <w:sz w:val="18"/>
                  <w:szCs w:val="18"/>
                </w:rPr>
                <w:t>.2023</w:t>
              </w:r>
            </w:ins>
            <w:r w:rsidR="00A769FD">
              <w:rPr>
                <w:rFonts w:ascii="Arial Narrow" w:hAnsi="Arial Narrow"/>
                <w:bCs/>
                <w:sz w:val="18"/>
                <w:szCs w:val="18"/>
              </w:rPr>
              <w:t>.</w:t>
            </w:r>
          </w:p>
          <w:p w14:paraId="18C3226D" w14:textId="18A7CAB5" w:rsidR="0007704A" w:rsidRPr="00385B43" w:rsidRDefault="0007704A" w:rsidP="0007704A">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1A8BDE08" w:rsidR="00E101A2" w:rsidRPr="00385B43" w:rsidRDefault="00E101A2" w:rsidP="0007704A">
            <w:pPr>
              <w:pStyle w:val="pf0"/>
              <w:rPr>
                <w:rFonts w:ascii="Arial Narrow" w:hAnsi="Arial Narrow"/>
                <w:b/>
                <w:bCs/>
              </w:rPr>
            </w:pPr>
            <w:r>
              <w:rPr>
                <w:rFonts w:ascii="Arial Narrow" w:hAnsi="Arial Narrow"/>
                <w:b/>
                <w:bCs/>
              </w:rPr>
              <w:t>NACE projektu</w:t>
            </w:r>
            <w:r w:rsidRPr="00385B43">
              <w:rPr>
                <w:rFonts w:ascii="Arial Narrow" w:hAnsi="Arial Narrow"/>
                <w:b/>
                <w:bCs/>
              </w:rPr>
              <w:t xml:space="preserve">: </w:t>
            </w:r>
            <w:r w:rsidR="0007704A" w:rsidRPr="0007704A">
              <w:rPr>
                <w:rStyle w:val="cf01"/>
                <w:shd w:val="clear" w:color="auto" w:fill="auto"/>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4D0322A5" w:rsidR="00F11710" w:rsidRPr="007D6358" w:rsidRDefault="00105F24" w:rsidP="00F11710">
            <w:pPr>
              <w:jc w:val="center"/>
              <w:rPr>
                <w:rFonts w:ascii="Arial Narrow" w:hAnsi="Arial Narrow"/>
                <w:sz w:val="18"/>
                <w:szCs w:val="18"/>
                <w:highlight w:val="yellow"/>
              </w:rPr>
            </w:pPr>
            <w:r w:rsidRPr="00056CF6">
              <w:rPr>
                <w:rFonts w:asciiTheme="minorHAnsi" w:hAnsiTheme="minorHAnsi"/>
                <w:sz w:val="20"/>
              </w:rPr>
              <w:t>B201</w:t>
            </w:r>
          </w:p>
        </w:tc>
        <w:tc>
          <w:tcPr>
            <w:tcW w:w="2434" w:type="dxa"/>
            <w:tcBorders>
              <w:bottom w:val="single" w:sz="4" w:space="0" w:color="auto"/>
            </w:tcBorders>
          </w:tcPr>
          <w:p w14:paraId="0948197C" w14:textId="48211A8D" w:rsidR="00F11710" w:rsidRPr="007D6358" w:rsidRDefault="00105F24" w:rsidP="00105F24">
            <w:pPr>
              <w:jc w:val="left"/>
              <w:rPr>
                <w:rFonts w:ascii="Arial Narrow" w:hAnsi="Arial Narrow"/>
                <w:sz w:val="18"/>
                <w:szCs w:val="18"/>
                <w:highlight w:val="yellow"/>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2433" w:type="dxa"/>
            <w:tcBorders>
              <w:bottom w:val="single" w:sz="4" w:space="0" w:color="auto"/>
            </w:tcBorders>
          </w:tcPr>
          <w:p w14:paraId="2E065C40" w14:textId="7104709C" w:rsidR="00F11710" w:rsidRPr="00105F24" w:rsidRDefault="00105F24" w:rsidP="00F11710">
            <w:pPr>
              <w:jc w:val="center"/>
              <w:rPr>
                <w:highlight w:val="yellow"/>
              </w:rPr>
            </w:pPr>
            <w:r w:rsidRPr="00105F24">
              <w:t>Počet</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260757FD" w:rsidR="00F11710" w:rsidRPr="007D6358" w:rsidRDefault="00105F24" w:rsidP="00F11710">
            <w:pPr>
              <w:jc w:val="center"/>
              <w:rPr>
                <w:rFonts w:ascii="Arial Narrow" w:hAnsi="Arial Narrow"/>
                <w:sz w:val="18"/>
                <w:szCs w:val="18"/>
                <w:highlight w:val="yellow"/>
              </w:rPr>
            </w:pPr>
            <w:r w:rsidRPr="008C0112">
              <w:rPr>
                <w:rFonts w:asciiTheme="minorHAnsi" w:hAnsiTheme="minorHAnsi"/>
                <w:sz w:val="20"/>
              </w:rPr>
              <w:t>bez príznaku</w:t>
            </w:r>
            <w:r w:rsidRPr="007D6358">
              <w:rPr>
                <w:rFonts w:ascii="Arial Narrow" w:hAnsi="Arial Narrow"/>
                <w:sz w:val="18"/>
                <w:szCs w:val="18"/>
                <w:highlight w:val="yellow"/>
              </w:rPr>
              <w:t xml:space="preserve"> </w:t>
            </w:r>
          </w:p>
        </w:tc>
        <w:tc>
          <w:tcPr>
            <w:tcW w:w="2434" w:type="dxa"/>
            <w:tcBorders>
              <w:bottom w:val="single" w:sz="4" w:space="0" w:color="auto"/>
            </w:tcBorders>
          </w:tcPr>
          <w:p w14:paraId="5ABE6BC5" w14:textId="5E40E98D" w:rsidR="00F11710" w:rsidRPr="007D6358" w:rsidRDefault="00105F24" w:rsidP="00F11710">
            <w:pPr>
              <w:jc w:val="center"/>
              <w:rPr>
                <w:rFonts w:ascii="Arial Narrow" w:hAnsi="Arial Narrow"/>
                <w:sz w:val="18"/>
                <w:szCs w:val="18"/>
                <w:highlight w:val="yellow"/>
              </w:rPr>
            </w:pPr>
            <w:r w:rsidRPr="00105F24">
              <w:rPr>
                <w:rFonts w:ascii="Arial Narrow" w:hAnsi="Arial Narrow"/>
                <w:sz w:val="18"/>
                <w:szCs w:val="18"/>
              </w:rPr>
              <w:t>UR</w:t>
            </w:r>
          </w:p>
        </w:tc>
      </w:tr>
      <w:tr w:rsidR="00105F24" w:rsidRPr="00385B43" w14:paraId="63A9BD40" w14:textId="77777777" w:rsidTr="00B51F3B">
        <w:trPr>
          <w:trHeight w:val="76"/>
        </w:trPr>
        <w:tc>
          <w:tcPr>
            <w:tcW w:w="2433" w:type="dxa"/>
            <w:gridSpan w:val="2"/>
            <w:tcBorders>
              <w:bottom w:val="single" w:sz="4" w:space="0" w:color="auto"/>
            </w:tcBorders>
          </w:tcPr>
          <w:p w14:paraId="58F095A7" w14:textId="3164C82B" w:rsidR="00105F24" w:rsidRPr="00056CF6" w:rsidRDefault="00105F24" w:rsidP="00105F24">
            <w:pPr>
              <w:jc w:val="center"/>
              <w:rPr>
                <w:rFonts w:asciiTheme="minorHAnsi" w:hAnsiTheme="minorHAnsi"/>
                <w:sz w:val="20"/>
              </w:rPr>
            </w:pPr>
            <w:r w:rsidRPr="00056CF6">
              <w:rPr>
                <w:rFonts w:asciiTheme="minorHAnsi" w:hAnsiTheme="minorHAnsi"/>
                <w:sz w:val="20"/>
              </w:rPr>
              <w:t>B202</w:t>
            </w:r>
          </w:p>
        </w:tc>
        <w:tc>
          <w:tcPr>
            <w:tcW w:w="2434" w:type="dxa"/>
            <w:tcBorders>
              <w:bottom w:val="single" w:sz="4" w:space="0" w:color="auto"/>
            </w:tcBorders>
          </w:tcPr>
          <w:p w14:paraId="20AA166A" w14:textId="025FED18" w:rsidR="00105F24" w:rsidRPr="00056CF6" w:rsidRDefault="00105F24" w:rsidP="00105F24">
            <w:pPr>
              <w:jc w:val="left"/>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2433" w:type="dxa"/>
            <w:tcBorders>
              <w:bottom w:val="single" w:sz="4" w:space="0" w:color="auto"/>
            </w:tcBorders>
          </w:tcPr>
          <w:p w14:paraId="382AA5D1" w14:textId="655F055F" w:rsidR="00105F24" w:rsidRPr="00056CF6" w:rsidRDefault="00105F24" w:rsidP="00105F24">
            <w:pPr>
              <w:jc w:val="center"/>
              <w:rPr>
                <w:rFonts w:asciiTheme="minorHAnsi" w:hAnsiTheme="minorHAnsi"/>
                <w:sz w:val="20"/>
              </w:rPr>
            </w:pPr>
            <w:r w:rsidRPr="00105F24">
              <w:t>Počet</w:t>
            </w:r>
          </w:p>
        </w:tc>
        <w:tc>
          <w:tcPr>
            <w:tcW w:w="2434" w:type="dxa"/>
            <w:tcBorders>
              <w:bottom w:val="single" w:sz="4" w:space="0" w:color="auto"/>
            </w:tcBorders>
          </w:tcPr>
          <w:p w14:paraId="57281D70" w14:textId="5F3713BC" w:rsidR="00105F24" w:rsidRPr="00385B43" w:rsidRDefault="00105F24" w:rsidP="00105F24">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8FE3BB6" w14:textId="0D4AF57F" w:rsidR="00105F24" w:rsidRPr="008C0112" w:rsidRDefault="00105F24" w:rsidP="00105F24">
            <w:pPr>
              <w:jc w:val="center"/>
              <w:rPr>
                <w:rFonts w:asciiTheme="minorHAnsi" w:hAnsiTheme="minorHAnsi"/>
                <w:sz w:val="20"/>
              </w:rPr>
            </w:pPr>
            <w:r w:rsidRPr="008C0112">
              <w:rPr>
                <w:rFonts w:asciiTheme="minorHAnsi" w:hAnsiTheme="minorHAnsi"/>
                <w:sz w:val="20"/>
              </w:rPr>
              <w:t>bez príznaku</w:t>
            </w:r>
            <w:r w:rsidRPr="007D6358">
              <w:rPr>
                <w:rFonts w:ascii="Arial Narrow" w:hAnsi="Arial Narrow"/>
                <w:sz w:val="18"/>
                <w:szCs w:val="18"/>
                <w:highlight w:val="yellow"/>
              </w:rPr>
              <w:t xml:space="preserve"> </w:t>
            </w:r>
          </w:p>
        </w:tc>
        <w:tc>
          <w:tcPr>
            <w:tcW w:w="2434" w:type="dxa"/>
            <w:tcBorders>
              <w:bottom w:val="single" w:sz="4" w:space="0" w:color="auto"/>
            </w:tcBorders>
          </w:tcPr>
          <w:p w14:paraId="0C458FC9" w14:textId="0FB8D2B8" w:rsidR="00105F24" w:rsidRPr="00105F24" w:rsidRDefault="00105F24" w:rsidP="00105F24">
            <w:pPr>
              <w:jc w:val="center"/>
              <w:rPr>
                <w:rFonts w:ascii="Arial Narrow" w:hAnsi="Arial Narrow"/>
                <w:sz w:val="18"/>
                <w:szCs w:val="18"/>
              </w:rPr>
            </w:pPr>
            <w:r w:rsidRPr="00105F24">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717072"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717072">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717072"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37A9C4B6" w14:textId="5824EE8B" w:rsidR="008C79D4" w:rsidRPr="003245EB" w:rsidRDefault="00966699" w:rsidP="003245EB">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13787B0" w14:textId="77777777" w:rsidR="00966699" w:rsidRDefault="00CD7E0C" w:rsidP="003245EB">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156567AB" w:rsidR="00A560BC" w:rsidRPr="003245EB" w:rsidRDefault="00A560BC" w:rsidP="003245EB">
            <w:pPr>
              <w:pStyle w:val="Odsekzoznamu"/>
              <w:numPr>
                <w:ilvl w:val="0"/>
                <w:numId w:val="28"/>
              </w:numPr>
              <w:ind w:left="426"/>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4C6F8CB6" w14:textId="371005A5" w:rsidR="008C79D4" w:rsidRPr="00A560BC" w:rsidRDefault="00045684" w:rsidP="00A560BC">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17CE5497" w14:textId="5C86066D" w:rsidR="00F13DF8" w:rsidRPr="00A560BC" w:rsidRDefault="001A7164" w:rsidP="00A560BC">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625F6D4" w14:textId="090DF9AC" w:rsidR="008C79D4" w:rsidRPr="00A560BC" w:rsidRDefault="008A2FD8" w:rsidP="00A560BC">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090B2BAC" w:rsidR="008C79D4" w:rsidRPr="00A560BC" w:rsidRDefault="008A2FD8" w:rsidP="00A560BC">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1348609B" w14:textId="362274D2" w:rsidR="00F13DF8" w:rsidRPr="00A560BC" w:rsidRDefault="00F74163" w:rsidP="00A560BC">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40BA9B5C" w:rsidR="008A2FD8" w:rsidRPr="00A560BC" w:rsidRDefault="00BF41C1" w:rsidP="00A560BC">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4E3DAD41"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058F113C"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D25C4C">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633A5D4" w:rsidR="00C9153F" w:rsidRPr="00A769FD" w:rsidRDefault="00A769FD" w:rsidP="00A769FD">
            <w:pPr>
              <w:spacing w:before="100" w:beforeAutospacing="1" w:after="100" w:afterAutospacing="1"/>
              <w:jc w:val="left"/>
              <w:rPr>
                <w:rFonts w:ascii="Arial Narrow" w:hAnsi="Arial Narrow"/>
                <w:sz w:val="18"/>
                <w:szCs w:val="18"/>
              </w:rPr>
            </w:pPr>
            <w:r>
              <w:rPr>
                <w:rFonts w:ascii="Segoe UI" w:eastAsia="Times New Roman" w:hAnsi="Segoe UI" w:cs="Segoe UI"/>
                <w:sz w:val="18"/>
                <w:szCs w:val="18"/>
                <w:lang w:eastAsia="sk-SK"/>
              </w:rPr>
              <w:t xml:space="preserve"> </w:t>
            </w:r>
            <w:r w:rsidRPr="00A769FD">
              <w:rPr>
                <w:rFonts w:ascii="Arial Narrow" w:eastAsia="Times New Roman" w:hAnsi="Arial Narrow" w:cs="Segoe UI"/>
                <w:sz w:val="18"/>
                <w:szCs w:val="18"/>
                <w:lang w:eastAsia="sk-SK"/>
              </w:rPr>
              <w:t xml:space="preserve">Príloha č. 5 </w:t>
            </w:r>
            <w:proofErr w:type="spellStart"/>
            <w:r w:rsidRPr="00A769FD">
              <w:rPr>
                <w:rFonts w:ascii="Arial Narrow" w:eastAsia="Times New Roman" w:hAnsi="Arial Narrow" w:cs="Segoe UI"/>
                <w:sz w:val="18"/>
                <w:szCs w:val="18"/>
                <w:lang w:eastAsia="sk-SK"/>
              </w:rPr>
              <w:t>ŽoPr</w:t>
            </w:r>
            <w:proofErr w:type="spellEnd"/>
            <w:r w:rsidRPr="00A769FD">
              <w:rPr>
                <w:rFonts w:ascii="Arial Narrow" w:eastAsia="Times New Roman" w:hAnsi="Arial Narrow" w:cs="Segoe UI"/>
                <w:sz w:val="18"/>
                <w:szCs w:val="18"/>
                <w:lang w:eastAsia="sk-SK"/>
              </w:rPr>
              <w:t xml:space="preserve"> </w:t>
            </w:r>
            <w:r>
              <w:rPr>
                <w:rFonts w:ascii="Arial Narrow" w:eastAsia="Times New Roman" w:hAnsi="Arial Narrow" w:cs="Segoe UI"/>
                <w:sz w:val="18"/>
                <w:szCs w:val="18"/>
                <w:lang w:eastAsia="sk-SK"/>
              </w:rPr>
              <w:t xml:space="preserve"> </w:t>
            </w:r>
            <w:r w:rsidRPr="00A769FD">
              <w:rPr>
                <w:rFonts w:ascii="Arial Narrow" w:eastAsia="Times New Roman" w:hAnsi="Arial Narrow" w:cs="Segoe UI"/>
                <w:sz w:val="18"/>
                <w:szCs w:val="18"/>
                <w:lang w:eastAsia="sk-SK"/>
              </w:rPr>
              <w:t xml:space="preserve">– </w:t>
            </w:r>
            <w:r>
              <w:rPr>
                <w:rFonts w:ascii="Arial Narrow" w:eastAsia="Times New Roman" w:hAnsi="Arial Narrow" w:cs="Segoe UI"/>
                <w:sz w:val="18"/>
                <w:szCs w:val="18"/>
                <w:lang w:eastAsia="sk-SK"/>
              </w:rPr>
              <w:t xml:space="preserve">  </w:t>
            </w:r>
            <w:r w:rsidRPr="00A769FD">
              <w:rPr>
                <w:rFonts w:ascii="Arial Narrow" w:eastAsia="Times New Roman" w:hAnsi="Arial Narrow" w:cs="Segoe UI"/>
                <w:sz w:val="18"/>
                <w:szCs w:val="18"/>
                <w:lang w:eastAsia="sk-SK"/>
              </w:rPr>
              <w:t>Dokumenty preukazujúce finančnú spôsobilosť žiadateľa</w:t>
            </w:r>
          </w:p>
        </w:tc>
      </w:tr>
      <w:tr w:rsidR="00C0655E" w:rsidRPr="00385B43" w14:paraId="4E529543" w14:textId="77777777" w:rsidTr="00B51F3B">
        <w:trPr>
          <w:trHeight w:val="146"/>
        </w:trPr>
        <w:tc>
          <w:tcPr>
            <w:tcW w:w="7054" w:type="dxa"/>
            <w:vAlign w:val="center"/>
          </w:tcPr>
          <w:p w14:paraId="4AF6728A" w14:textId="7C905262"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405" w:type="dxa"/>
            <w:vAlign w:val="center"/>
          </w:tcPr>
          <w:p w14:paraId="6B9500F5" w14:textId="68F598E0"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D25C4C">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00D25C4C">
              <w:rPr>
                <w:rFonts w:ascii="Arial Narrow" w:hAnsi="Arial Narrow"/>
                <w:sz w:val="18"/>
                <w:szCs w:val="18"/>
              </w:rPr>
              <w:t xml:space="preserve"> -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0278744B"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D25C4C">
              <w:rPr>
                <w:rFonts w:ascii="Arial Narrow" w:hAnsi="Arial Narrow"/>
                <w:sz w:val="18"/>
                <w:szCs w:val="18"/>
              </w:rPr>
              <w:t>3</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92AE078"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D25C4C">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646070A" w14:textId="2D63D5B1" w:rsidR="00CE155D" w:rsidRPr="00A560BC" w:rsidRDefault="00C41525" w:rsidP="00A560BC">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D25C4C">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721D34D1"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558DC3D6"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D25C4C">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5C9E92F6"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BD6A83">
              <w:rPr>
                <w:rFonts w:ascii="Arial Narrow" w:hAnsi="Arial Narrow"/>
                <w:sz w:val="18"/>
                <w:szCs w:val="18"/>
              </w:rPr>
              <w:t>6</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5F22F6E"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6D47328E"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D6A83">
              <w:rPr>
                <w:rFonts w:ascii="Arial Narrow" w:hAnsi="Arial Narrow"/>
                <w:sz w:val="18"/>
                <w:szCs w:val="18"/>
              </w:rPr>
              <w:t>7</w:t>
            </w:r>
            <w:r w:rsidR="00D25C4C">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C28ADCE"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105F24">
              <w:rPr>
                <w:rFonts w:ascii="Arial Narrow" w:hAnsi="Arial Narrow"/>
                <w:sz w:val="18"/>
                <w:szCs w:val="18"/>
              </w:rPr>
              <w:t>1</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58082372" w:rsidR="0036507C" w:rsidRPr="00385B43" w:rsidRDefault="00A560BC" w:rsidP="0036507C">
            <w:pPr>
              <w:pStyle w:val="Odsekzoznamu"/>
              <w:autoSpaceDE w:val="0"/>
              <w:autoSpaceDN w:val="0"/>
              <w:ind w:left="37"/>
              <w:rPr>
                <w:rFonts w:ascii="Arial Narrow" w:hAnsi="Arial Narrow"/>
                <w:sz w:val="18"/>
                <w:szCs w:val="18"/>
              </w:rPr>
            </w:pPr>
            <w:r w:rsidRPr="00A560BC">
              <w:rPr>
                <w:rFonts w:ascii="Arial Narrow" w:hAnsi="Arial Narrow"/>
                <w:sz w:val="18"/>
                <w:szCs w:val="18"/>
              </w:rPr>
              <w:t>B</w:t>
            </w:r>
            <w:r w:rsidR="0036507C" w:rsidRPr="00A560BC">
              <w:rPr>
                <w:rFonts w:ascii="Arial Narrow" w:hAnsi="Arial Narrow"/>
                <w:sz w:val="18"/>
                <w:szCs w:val="18"/>
              </w:rPr>
              <w:t>ez osobitnej prílohy</w:t>
            </w:r>
          </w:p>
        </w:tc>
      </w:tr>
    </w:tbl>
    <w:p w14:paraId="0B45DA1B" w14:textId="77777777" w:rsidR="00ED7925" w:rsidRDefault="00ED7925">
      <w:pPr>
        <w:rPr>
          <w:rFonts w:ascii="Arial Narrow" w:hAnsi="Arial Narrow"/>
        </w:rPr>
      </w:pPr>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673EE482" w14:textId="77777777" w:rsidR="00A560BC" w:rsidRDefault="00221DA9"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A560BC">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 ukončenia realizácie projektu</w:t>
            </w:r>
          </w:p>
          <w:p w14:paraId="0DF05DF5" w14:textId="5B95CF1D" w:rsidR="006A3CC2" w:rsidRDefault="0040496B"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A560BC">
              <w:rPr>
                <w:rFonts w:ascii="Arial Narrow" w:hAnsi="Arial Narrow" w:cs="Times New Roman"/>
                <w:color w:val="000000"/>
                <w:szCs w:val="24"/>
              </w:rPr>
              <w:t xml:space="preserve">som nezačal </w:t>
            </w:r>
            <w:r w:rsidR="001042BC" w:rsidRPr="00A560BC">
              <w:rPr>
                <w:rFonts w:ascii="Arial Narrow" w:hAnsi="Arial Narrow" w:cs="Times New Roman"/>
                <w:color w:val="000000"/>
                <w:szCs w:val="24"/>
              </w:rPr>
              <w:t>realizáciu</w:t>
            </w:r>
            <w:r w:rsidRPr="00A560BC">
              <w:rPr>
                <w:rFonts w:ascii="Arial Narrow" w:hAnsi="Arial Narrow" w:cs="Times New Roman"/>
                <w:color w:val="000000"/>
                <w:szCs w:val="24"/>
              </w:rPr>
              <w:t xml:space="preserve"> projekt</w:t>
            </w:r>
            <w:r w:rsidR="001042BC" w:rsidRPr="00A560BC">
              <w:rPr>
                <w:rFonts w:ascii="Arial Narrow" w:hAnsi="Arial Narrow" w:cs="Times New Roman"/>
                <w:color w:val="000000"/>
                <w:szCs w:val="24"/>
              </w:rPr>
              <w:t>u</w:t>
            </w:r>
            <w:r w:rsidRPr="00A560BC">
              <w:rPr>
                <w:rFonts w:ascii="Arial Narrow" w:hAnsi="Arial Narrow" w:cs="Times New Roman"/>
                <w:color w:val="000000"/>
                <w:szCs w:val="24"/>
              </w:rPr>
              <w:t xml:space="preserve"> pred predložením </w:t>
            </w:r>
            <w:proofErr w:type="spellStart"/>
            <w:r w:rsidRPr="00A560BC">
              <w:rPr>
                <w:rFonts w:ascii="Arial Narrow" w:hAnsi="Arial Narrow" w:cs="Times New Roman"/>
                <w:color w:val="000000"/>
                <w:szCs w:val="24"/>
              </w:rPr>
              <w:t>ŽoPr</w:t>
            </w:r>
            <w:proofErr w:type="spellEnd"/>
            <w:r w:rsidRPr="00A560BC">
              <w:rPr>
                <w:rFonts w:ascii="Arial Narrow" w:hAnsi="Arial Narrow" w:cs="Times New Roman"/>
                <w:color w:val="000000"/>
                <w:szCs w:val="24"/>
              </w:rPr>
              <w:t xml:space="preserve"> na MAS</w:t>
            </w:r>
            <w:r w:rsidR="006A3CC2" w:rsidRPr="00A560BC">
              <w:rPr>
                <w:rFonts w:ascii="Arial Narrow" w:hAnsi="Arial Narrow" w:cs="Times New Roman"/>
                <w:color w:val="000000"/>
                <w:szCs w:val="24"/>
              </w:rPr>
              <w:t>,</w:t>
            </w:r>
          </w:p>
          <w:p w14:paraId="1D377004" w14:textId="17A65076" w:rsidR="00FF449A" w:rsidRPr="00CC519A" w:rsidRDefault="00CC519A" w:rsidP="001D0E56">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CC519A">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sidRPr="00CC519A">
              <w:rPr>
                <w:rFonts w:ascii="Arial Narrow" w:hAnsi="Arial Narrow" w:cs="Times New Roman"/>
                <w:color w:val="000000"/>
                <w:szCs w:val="24"/>
              </w:rPr>
              <w:t>predfinancovania</w:t>
            </w:r>
            <w:proofErr w:type="spellEnd"/>
            <w:r w:rsidRPr="00CC519A">
              <w:rPr>
                <w:rFonts w:ascii="Arial Narrow" w:hAnsi="Arial Narrow" w:cs="Times New Roman"/>
                <w:color w:val="000000"/>
                <w:szCs w:val="24"/>
              </w:rPr>
              <w:t xml:space="preserve">) do 9 mesiacov od nadobudnutia účinnosti zmluvy o príspevku a zároveň najneskôr do </w:t>
            </w:r>
            <w:del w:id="5" w:author="office365" w:date="2023-08-22T21:14:00Z">
              <w:r w:rsidDel="005E6824">
                <w:rPr>
                  <w:rFonts w:ascii="Arial Narrow" w:hAnsi="Arial Narrow" w:cs="Times New Roman"/>
                  <w:color w:val="000000"/>
                  <w:szCs w:val="24"/>
                </w:rPr>
                <w:delText>29.12.2023</w:delText>
              </w:r>
            </w:del>
            <w:ins w:id="6" w:author="office365" w:date="2023-08-22T21:14:00Z">
              <w:r w:rsidR="005E6824">
                <w:rPr>
                  <w:rFonts w:ascii="Arial Narrow" w:hAnsi="Arial Narrow" w:cs="Times New Roman"/>
                  <w:color w:val="000000"/>
                  <w:szCs w:val="24"/>
                </w:rPr>
                <w:t>15.12.</w:t>
              </w:r>
            </w:ins>
            <w:ins w:id="7" w:author="office365" w:date="2023-08-22T21:15:00Z">
              <w:r w:rsidR="005E6824">
                <w:rPr>
                  <w:rFonts w:ascii="Arial Narrow" w:hAnsi="Arial Narrow" w:cs="Times New Roman"/>
                  <w:color w:val="000000"/>
                  <w:szCs w:val="24"/>
                </w:rPr>
                <w:t>2023</w:t>
              </w:r>
            </w:ins>
            <w:r w:rsidRPr="00CC519A">
              <w:rPr>
                <w:rFonts w:ascii="Arial Narrow" w:hAnsi="Arial Narrow" w:cs="Times New Roman"/>
                <w:color w:val="000000"/>
                <w:szCs w:val="24"/>
              </w:rPr>
              <w:t>,</w:t>
            </w:r>
          </w:p>
          <w:p w14:paraId="220D0C37" w14:textId="023720FC" w:rsidR="005206F0" w:rsidRPr="00385B43" w:rsidRDefault="005206F0"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28D5B96D" w:rsidR="00221DA9" w:rsidRPr="00385B43" w:rsidRDefault="00221DA9"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8" w:name="_Ref500347763"/>
            <w:r w:rsidR="00613B6F" w:rsidRPr="00385B43">
              <w:rPr>
                <w:rStyle w:val="Odkaznapoznmkupodiarou"/>
                <w:rFonts w:ascii="Arial Narrow" w:hAnsi="Arial Narrow" w:cs="Times New Roman"/>
                <w:color w:val="000000"/>
                <w:szCs w:val="24"/>
              </w:rPr>
              <w:footnoteReference w:id="2"/>
            </w:r>
            <w:bookmarkEnd w:id="8"/>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A560BC">
              <w:rPr>
                <w:rFonts w:ascii="Arial Narrow" w:hAnsi="Arial Narrow" w:cs="Times New Roman"/>
                <w:color w:val="000000"/>
                <w:szCs w:val="24"/>
              </w:rPr>
              <w:t>....................................................................................................</w:t>
            </w:r>
            <w:r w:rsidR="00201F91" w:rsidRPr="00385B43">
              <w:rPr>
                <w:rFonts w:ascii="Arial Narrow" w:hAnsi="Arial Narrow" w:cs="Times New Roman"/>
                <w:color w:val="000000"/>
                <w:szCs w:val="24"/>
              </w:rPr>
              <w:t>,</w:t>
            </w:r>
          </w:p>
          <w:p w14:paraId="4F3232D7" w14:textId="2E6338EB" w:rsidR="00221DA9" w:rsidRPr="00385B43" w:rsidRDefault="00221DA9"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9"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9"/>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w:t>
            </w:r>
            <w:r w:rsidR="00A560BC">
              <w:rPr>
                <w:rFonts w:ascii="Arial Narrow" w:hAnsi="Arial Narrow" w:cs="Times New Roman"/>
                <w:color w:val="000000"/>
                <w:szCs w:val="24"/>
              </w:rPr>
              <w:t>....................................................................................................................................................................,</w:t>
            </w:r>
          </w:p>
          <w:p w14:paraId="2CC9DE41" w14:textId="027D3229" w:rsidR="00BA35F0" w:rsidRDefault="00221DA9"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5451A668" w:rsidR="00A0535A" w:rsidRPr="00385B43" w:rsidRDefault="00A0535A"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r w:rsidR="0030117A">
              <w:rPr>
                <w:rFonts w:ascii="Arial Narrow" w:hAnsi="Arial Narrow" w:cs="Times New Roman"/>
                <w:color w:val="000000"/>
                <w:szCs w:val="24"/>
              </w:rPr>
              <w:t>,</w:t>
            </w:r>
          </w:p>
          <w:p w14:paraId="48553F06" w14:textId="5F4B9C82" w:rsidR="0007746C" w:rsidRPr="00385B43" w:rsidRDefault="005206F0"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0024363D" w14:textId="7621627A" w:rsidR="00F35341" w:rsidRPr="00A560BC" w:rsidRDefault="005206F0"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35341" w:rsidRPr="00A560BC">
              <w:rPr>
                <w:rFonts w:ascii="Arial Narrow" w:hAnsi="Arial Narrow" w:cs="Times New Roman"/>
                <w:color w:val="000000"/>
                <w:szCs w:val="24"/>
              </w:rPr>
              <w:t>,</w:t>
            </w:r>
          </w:p>
          <w:p w14:paraId="7FF581C7" w14:textId="091C323A" w:rsidR="00B1474C" w:rsidRPr="005576E3" w:rsidRDefault="000D78D0"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 xml:space="preserve">v rámci projektu, ani v dôsledku jeho realizácie nebudem v období od začatia realizácie aktivít projektu do ukončenia 5. roku po ukončení projektu poskytovať tretím subjektom žiadnu nepriamu štátnu pomoc, alebo inú formu </w:t>
            </w:r>
            <w:r w:rsidR="001600C5">
              <w:rPr>
                <w:rFonts w:ascii="Arial Narrow" w:hAnsi="Arial Narrow" w:cs="Times New Roman"/>
                <w:color w:val="000000"/>
                <w:szCs w:val="24"/>
              </w:rPr>
              <w:lastRenderedPageBreak/>
              <w:t>výhody, ktorá na základe Zmluvy o fungovaní EÚ znamená porušenie pravidiel týkajúcich sa štátnej pomoci</w:t>
            </w:r>
            <w:r w:rsidR="00A560BC">
              <w:rPr>
                <w:rFonts w:ascii="Arial Narrow" w:hAnsi="Arial Narrow" w:cs="Times New Roman"/>
                <w:color w:val="000000"/>
                <w:szCs w:val="24"/>
              </w:rPr>
              <w:t>,</w:t>
            </w:r>
          </w:p>
          <w:p w14:paraId="68688B41" w14:textId="2B2EED15" w:rsidR="004E46B3" w:rsidRPr="00777DE8" w:rsidRDefault="00F35341" w:rsidP="00CC519A">
            <w:pPr>
              <w:pStyle w:val="Odsekzoznamu"/>
              <w:numPr>
                <w:ilvl w:val="0"/>
                <w:numId w:val="15"/>
              </w:numPr>
              <w:autoSpaceDE w:val="0"/>
              <w:autoSpaceDN w:val="0"/>
              <w:adjustRightInd w:val="0"/>
              <w:spacing w:before="120" w:after="120" w:line="240" w:lineRule="auto"/>
              <w:ind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9B39D" w14:textId="77777777" w:rsidR="00064B15" w:rsidRDefault="00064B15" w:rsidP="00297396">
      <w:pPr>
        <w:spacing w:after="0" w:line="240" w:lineRule="auto"/>
      </w:pPr>
      <w:r>
        <w:separator/>
      </w:r>
    </w:p>
  </w:endnote>
  <w:endnote w:type="continuationSeparator" w:id="0">
    <w:p w14:paraId="29536C92" w14:textId="77777777" w:rsidR="00064B15" w:rsidRDefault="00064B15" w:rsidP="00297396">
      <w:pPr>
        <w:spacing w:after="0" w:line="240" w:lineRule="auto"/>
      </w:pPr>
      <w:r>
        <w:continuationSeparator/>
      </w:r>
    </w:p>
  </w:endnote>
  <w:endnote w:type="continuationNotice" w:id="1">
    <w:p w14:paraId="37D85320" w14:textId="77777777" w:rsidR="00064B15" w:rsidRDefault="00064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A264638"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5C200B">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B928D44"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5C200B">
      <w:rPr>
        <w:rFonts w:ascii="Arial Narrow" w:eastAsia="Times New Roman" w:hAnsi="Arial Narrow" w:cs="Times New Roman"/>
        <w:noProof/>
        <w:szCs w:val="24"/>
        <w:lang w:eastAsia="sk-SK"/>
      </w:rPr>
      <w:t>4</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DDE894B"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C200B">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30000F08"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C200B">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D5994C2"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C200B">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2F2E3" w14:textId="77777777" w:rsidR="00064B15" w:rsidRDefault="00064B15" w:rsidP="00297396">
      <w:pPr>
        <w:spacing w:after="0" w:line="240" w:lineRule="auto"/>
      </w:pPr>
      <w:r>
        <w:separator/>
      </w:r>
    </w:p>
  </w:footnote>
  <w:footnote w:type="continuationSeparator" w:id="0">
    <w:p w14:paraId="18DA8634" w14:textId="77777777" w:rsidR="00064B15" w:rsidRDefault="00064B15" w:rsidP="00297396">
      <w:pPr>
        <w:spacing w:after="0" w:line="240" w:lineRule="auto"/>
      </w:pPr>
      <w:r>
        <w:continuationSeparator/>
      </w:r>
    </w:p>
  </w:footnote>
  <w:footnote w:type="continuationNotice" w:id="1">
    <w:p w14:paraId="5117C8EB" w14:textId="77777777" w:rsidR="00064B15" w:rsidRDefault="00064B15">
      <w:pPr>
        <w:spacing w:after="0" w:line="240" w:lineRule="auto"/>
      </w:pPr>
    </w:p>
  </w:footnote>
  <w:footnote w:id="2">
    <w:p w14:paraId="6BBEF93C" w14:textId="109A2203" w:rsidR="002D03FB" w:rsidRPr="00221DA9" w:rsidRDefault="002D03F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2D03FB" w:rsidRPr="00221DA9" w:rsidRDefault="002D03F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2D03FB" w:rsidRPr="00613B6F" w:rsidRDefault="002D03F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6D35B395"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1DF2" w14:textId="77777777" w:rsidR="002D03FB" w:rsidRPr="00627EA3" w:rsidRDefault="002D03F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BF52" w14:textId="120E7289" w:rsidR="002D03FB" w:rsidRPr="001F013A" w:rsidRDefault="00B720F7" w:rsidP="000F2DA9">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4F4CB38E" wp14:editId="6AB5BBB3">
          <wp:simplePos x="0" y="0"/>
          <wp:positionH relativeFrom="column">
            <wp:posOffset>-128954</wp:posOffset>
          </wp:positionH>
          <wp:positionV relativeFrom="paragraph">
            <wp:posOffset>-199146</wp:posOffset>
          </wp:positionV>
          <wp:extent cx="1409700" cy="628650"/>
          <wp:effectExtent l="0" t="0" r="0" b="0"/>
          <wp:wrapTight wrapText="bothSides">
            <wp:wrapPolygon edited="0">
              <wp:start x="0" y="0"/>
              <wp:lineTo x="0" y="20945"/>
              <wp:lineTo x="21308" y="20945"/>
              <wp:lineTo x="21308" y="0"/>
              <wp:lineTo x="0" y="0"/>
            </wp:wrapPolygon>
          </wp:wrapTight>
          <wp:docPr id="9" name="Obrázok 1" descr="Obrázok, na ktorom je text, grafika, logo, písmo&#10;&#10;Automaticky generovaný popis">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1" descr="Obrázok, na ktorom je text, grafika, logo, písmo&#10;&#10;Automaticky generovaný popis">
                    <a:extLst>
                      <a:ext uri="{FF2B5EF4-FFF2-40B4-BE49-F238E27FC236}">
                        <a16:creationId xmlns:a16="http://schemas.microsoft.com/office/drawing/2014/main" id="{00000000-0008-0000-0000-000009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53120" behindDoc="1" locked="0" layoutInCell="1" allowOverlap="1" wp14:anchorId="35A01954" wp14:editId="110F467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2D03FB" w:rsidRDefault="002D03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4F263" w14:textId="3BC5A9C0" w:rsidR="002D03FB" w:rsidRDefault="002D03F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 w:numId="32">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365">
    <w15:presenceInfo w15:providerId="None" w15:userId="office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15"/>
    <w:rsid w:val="00064B9C"/>
    <w:rsid w:val="00066C8D"/>
    <w:rsid w:val="00070384"/>
    <w:rsid w:val="000719AA"/>
    <w:rsid w:val="000722EB"/>
    <w:rsid w:val="000742E6"/>
    <w:rsid w:val="000754E4"/>
    <w:rsid w:val="00076890"/>
    <w:rsid w:val="00076FC2"/>
    <w:rsid w:val="0007704A"/>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5F24"/>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3CE1"/>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2B87"/>
    <w:rsid w:val="003038A5"/>
    <w:rsid w:val="0030429E"/>
    <w:rsid w:val="003052CA"/>
    <w:rsid w:val="00307734"/>
    <w:rsid w:val="003113B7"/>
    <w:rsid w:val="003129FB"/>
    <w:rsid w:val="00313979"/>
    <w:rsid w:val="003148A8"/>
    <w:rsid w:val="00316E7C"/>
    <w:rsid w:val="00321368"/>
    <w:rsid w:val="003213BB"/>
    <w:rsid w:val="00322529"/>
    <w:rsid w:val="003226DF"/>
    <w:rsid w:val="003245EB"/>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072C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00B"/>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E6824"/>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17072"/>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3A9"/>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0A43"/>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0BC"/>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69FD"/>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0F7"/>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6A83"/>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519A"/>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5C4C"/>
    <w:rsid w:val="00D26C37"/>
    <w:rsid w:val="00D318B8"/>
    <w:rsid w:val="00D34564"/>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D73ED"/>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1C6B"/>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49A"/>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 w:type="paragraph" w:customStyle="1" w:styleId="pf0">
    <w:name w:val="pf0"/>
    <w:basedOn w:val="Normlny"/>
    <w:rsid w:val="0007704A"/>
    <w:pPr>
      <w:spacing w:before="100" w:beforeAutospacing="1" w:after="100" w:afterAutospacing="1" w:line="240" w:lineRule="auto"/>
      <w:jc w:val="left"/>
    </w:pPr>
    <w:rPr>
      <w:rFonts w:eastAsia="Times New Roman" w:cs="Times New Roman"/>
      <w:szCs w:val="24"/>
      <w:lang w:eastAsia="sk-SK"/>
    </w:rPr>
  </w:style>
  <w:style w:type="character" w:customStyle="1" w:styleId="cf01">
    <w:name w:val="cf01"/>
    <w:basedOn w:val="Predvolenpsmoodseku"/>
    <w:rsid w:val="0007704A"/>
    <w:rPr>
      <w:rFonts w:ascii="Segoe UI" w:hAnsi="Segoe UI" w:cs="Segoe UI" w:hint="default"/>
      <w:sz w:val="18"/>
      <w:szCs w:val="18"/>
      <w:shd w:val="clear" w:color="auto" w:fill="FFFF00"/>
    </w:rPr>
  </w:style>
  <w:style w:type="character" w:customStyle="1" w:styleId="cf11">
    <w:name w:val="cf11"/>
    <w:basedOn w:val="Predvolenpsmoodseku"/>
    <w:rsid w:val="00A769FD"/>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19542224">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088637">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78967667">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32843576">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21129715">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749303825">
      <w:bodyDiv w:val="1"/>
      <w:marLeft w:val="0"/>
      <w:marRight w:val="0"/>
      <w:marTop w:val="0"/>
      <w:marBottom w:val="0"/>
      <w:divBdr>
        <w:top w:val="none" w:sz="0" w:space="0" w:color="auto"/>
        <w:left w:val="none" w:sz="0" w:space="0" w:color="auto"/>
        <w:bottom w:val="none" w:sz="0" w:space="0" w:color="auto"/>
        <w:right w:val="none" w:sz="0" w:space="0" w:color="auto"/>
      </w:divBdr>
    </w:div>
    <w:div w:id="1757970361">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0172485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38113881">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
      <w:docPartPr>
        <w:name w:val="0F2AC5528AA64ED08AC0AD3537DDC6DB"/>
        <w:category>
          <w:name w:val="Všeobecné"/>
          <w:gallery w:val="placeholder"/>
        </w:category>
        <w:types>
          <w:type w:val="bbPlcHdr"/>
        </w:types>
        <w:behaviors>
          <w:behavior w:val="content"/>
        </w:behaviors>
        <w:guid w:val="{A22B741A-5669-45E4-8358-DEC01A9C85DA}"/>
      </w:docPartPr>
      <w:docPartBody>
        <w:p w:rsidR="00894910" w:rsidRDefault="00453AF2" w:rsidP="00453AF2">
          <w:pPr>
            <w:pStyle w:val="0F2AC5528AA64ED08AC0AD3537DDC6DB"/>
          </w:pPr>
          <w:r>
            <w:rPr>
              <w:rStyle w:val="Zstupntext"/>
              <w:b/>
            </w:rPr>
            <w:t>Kliknutím zadáte dátum.</w:t>
          </w:r>
        </w:p>
      </w:docPartBody>
    </w:docPart>
    <w:docPart>
      <w:docPartPr>
        <w:name w:val="538083C06C3E460DBA6EF95D33F9475D"/>
        <w:category>
          <w:name w:val="Všeobecné"/>
          <w:gallery w:val="placeholder"/>
        </w:category>
        <w:types>
          <w:type w:val="bbPlcHdr"/>
        </w:types>
        <w:behaviors>
          <w:behavior w:val="content"/>
        </w:behaviors>
        <w:guid w:val="{71510FC5-89DA-4A80-A773-24EB13A9D2D2}"/>
      </w:docPartPr>
      <w:docPartBody>
        <w:p w:rsidR="00894910" w:rsidRDefault="00453AF2" w:rsidP="00453AF2">
          <w:pPr>
            <w:pStyle w:val="538083C06C3E460DBA6EF95D33F9475D"/>
          </w:pPr>
          <w:r>
            <w:rPr>
              <w:rStyle w:val="Zstupntext"/>
              <w:b/>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1A5465"/>
    <w:rsid w:val="0031009D"/>
    <w:rsid w:val="00370346"/>
    <w:rsid w:val="00397D72"/>
    <w:rsid w:val="003B20BC"/>
    <w:rsid w:val="003C4D1D"/>
    <w:rsid w:val="003E05BF"/>
    <w:rsid w:val="00416306"/>
    <w:rsid w:val="00417961"/>
    <w:rsid w:val="0043709B"/>
    <w:rsid w:val="00453AF2"/>
    <w:rsid w:val="0046276E"/>
    <w:rsid w:val="004A5A6A"/>
    <w:rsid w:val="0050057B"/>
    <w:rsid w:val="00503470"/>
    <w:rsid w:val="00506C57"/>
    <w:rsid w:val="00514765"/>
    <w:rsid w:val="00517339"/>
    <w:rsid w:val="00580E5E"/>
    <w:rsid w:val="005A698A"/>
    <w:rsid w:val="006845DE"/>
    <w:rsid w:val="006F4AA5"/>
    <w:rsid w:val="00751BFB"/>
    <w:rsid w:val="007B0225"/>
    <w:rsid w:val="007F783C"/>
    <w:rsid w:val="00803F6C"/>
    <w:rsid w:val="00830D65"/>
    <w:rsid w:val="008442CC"/>
    <w:rsid w:val="00894910"/>
    <w:rsid w:val="008A5F9C"/>
    <w:rsid w:val="008F0B6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E79F2"/>
    <w:rsid w:val="00D5420E"/>
    <w:rsid w:val="00D659EE"/>
    <w:rsid w:val="00E426B2"/>
    <w:rsid w:val="00E4685B"/>
    <w:rsid w:val="00E7075A"/>
    <w:rsid w:val="00EB2E49"/>
    <w:rsid w:val="00EF3E39"/>
    <w:rsid w:val="00F23F7A"/>
    <w:rsid w:val="00F40C69"/>
    <w:rsid w:val="00F70B43"/>
    <w:rsid w:val="00FB0B8E"/>
    <w:rsid w:val="00FD20CF"/>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453AF2"/>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 w:type="paragraph" w:customStyle="1" w:styleId="0F2AC5528AA64ED08AC0AD3537DDC6DB">
    <w:name w:val="0F2AC5528AA64ED08AC0AD3537DDC6DB"/>
    <w:rsid w:val="00453AF2"/>
    <w:rPr>
      <w:kern w:val="2"/>
      <w14:ligatures w14:val="standardContextual"/>
    </w:rPr>
  </w:style>
  <w:style w:type="paragraph" w:customStyle="1" w:styleId="538083C06C3E460DBA6EF95D33F9475D">
    <w:name w:val="538083C06C3E460DBA6EF95D33F9475D"/>
    <w:rsid w:val="00453A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FD4C-945F-4EF4-A729-301C4138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3377</Words>
  <Characters>19253</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office365</cp:lastModifiedBy>
  <cp:revision>2</cp:revision>
  <dcterms:created xsi:type="dcterms:W3CDTF">2023-08-24T05:31:00Z</dcterms:created>
  <dcterms:modified xsi:type="dcterms:W3CDTF">2023-08-24T05:31:00Z</dcterms:modified>
</cp:coreProperties>
</file>