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89CFC24" w:rsidR="00997F82" w:rsidRPr="003C2452" w:rsidRDefault="00EA29A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OZ Malokarpatský región</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A8B328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A29A2">
        <w:rPr>
          <w:rFonts w:ascii="Arial" w:eastAsia="Times New Roman" w:hAnsi="Arial" w:cs="Arial"/>
          <w:sz w:val="28"/>
          <w:szCs w:val="20"/>
        </w:rPr>
        <w:t>Q598-512-00</w:t>
      </w:r>
      <w:r w:rsidR="008167D7">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122EAAA" w:rsidR="00997F82" w:rsidRDefault="00997F82" w:rsidP="00997F82">
      <w:pPr>
        <w:rPr>
          <w:rFonts w:ascii="Arial" w:eastAsia="Times New Roman" w:hAnsi="Arial" w:cs="Arial"/>
          <w:b/>
          <w:sz w:val="28"/>
          <w:szCs w:val="20"/>
        </w:rPr>
      </w:pPr>
    </w:p>
    <w:p w14:paraId="639172D1" w14:textId="77777777" w:rsidR="00EA29A2" w:rsidRDefault="00EA29A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42F455FE" w:rsidR="00997F82" w:rsidRDefault="00997F82" w:rsidP="00997F82">
      <w:pPr>
        <w:rPr>
          <w:rFonts w:ascii="Arial" w:eastAsia="Times New Roman" w:hAnsi="Arial" w:cs="Arial"/>
          <w:sz w:val="22"/>
        </w:rPr>
      </w:pPr>
    </w:p>
    <w:p w14:paraId="3293B921" w14:textId="6832083E" w:rsidR="006B4B87" w:rsidRDefault="006B4B87" w:rsidP="00997F82">
      <w:pPr>
        <w:rPr>
          <w:rFonts w:ascii="Arial" w:eastAsia="Times New Roman" w:hAnsi="Arial" w:cs="Arial"/>
          <w:sz w:val="22"/>
        </w:rPr>
      </w:pPr>
    </w:p>
    <w:p w14:paraId="627329E2" w14:textId="771AAA80" w:rsidR="006B4B87" w:rsidRDefault="006B4B87" w:rsidP="00997F82">
      <w:pPr>
        <w:rPr>
          <w:rFonts w:ascii="Arial" w:eastAsia="Times New Roman" w:hAnsi="Arial" w:cs="Arial"/>
          <w:sz w:val="22"/>
        </w:rPr>
      </w:pPr>
    </w:p>
    <w:p w14:paraId="550BE3D0" w14:textId="442F9162" w:rsidR="006B4B87" w:rsidRDefault="006B4B87" w:rsidP="00997F82">
      <w:pPr>
        <w:rPr>
          <w:rFonts w:ascii="Arial" w:eastAsia="Times New Roman" w:hAnsi="Arial" w:cs="Arial"/>
          <w:sz w:val="22"/>
        </w:rPr>
      </w:pPr>
    </w:p>
    <w:p w14:paraId="6FE928E0" w14:textId="5ED21621" w:rsidR="006B4B87" w:rsidRDefault="006B4B87" w:rsidP="00997F82">
      <w:pPr>
        <w:rPr>
          <w:rFonts w:ascii="Arial" w:eastAsia="Times New Roman" w:hAnsi="Arial" w:cs="Arial"/>
          <w:sz w:val="22"/>
        </w:rPr>
      </w:pPr>
    </w:p>
    <w:p w14:paraId="6B7F24B1" w14:textId="5758DC97" w:rsidR="006B4B87" w:rsidRPr="00CE7126" w:rsidRDefault="006B4B87"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8FA1F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167D7">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AF0F1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67D7">
            <w:rPr>
              <w:rFonts w:ascii="Arial" w:hAnsi="Arial" w:cs="Arial"/>
              <w:sz w:val="22"/>
            </w:rPr>
            <w:t>B2 Zvyšovanie bezpečnosti a dostupnosti sídiel</w:t>
          </w:r>
        </w:sdtContent>
      </w:sdt>
    </w:p>
    <w:p w14:paraId="60D37D52" w14:textId="2891E83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A29A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9E91B5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A29A2">
        <w:rPr>
          <w:rFonts w:ascii="Arial" w:hAnsi="Arial" w:cs="Arial"/>
          <w:i/>
          <w:sz w:val="22"/>
        </w:rPr>
        <w:t xml:space="preserve">OZ Malokarpatský región </w:t>
      </w:r>
      <w:r w:rsidRPr="00B50BAE">
        <w:rPr>
          <w:rFonts w:ascii="Arial" w:hAnsi="Arial" w:cs="Arial"/>
          <w:sz w:val="22"/>
        </w:rPr>
        <w:t xml:space="preserve"> </w:t>
      </w:r>
    </w:p>
    <w:p w14:paraId="5C40D1B0" w14:textId="71406EF4"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EA29A2">
        <w:rPr>
          <w:rFonts w:ascii="Arial" w:hAnsi="Arial" w:cs="Arial"/>
          <w:i/>
          <w:sz w:val="22"/>
        </w:rPr>
        <w:t>Hlavná 168</w:t>
      </w:r>
    </w:p>
    <w:p w14:paraId="2FDA933C" w14:textId="05C87F86"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EA29A2" w:rsidRPr="00EA29A2">
        <w:rPr>
          <w:rFonts w:ascii="Arial" w:hAnsi="Arial" w:cs="Arial"/>
          <w:i/>
          <w:sz w:val="22"/>
        </w:rPr>
        <w:t>900 89 Častá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54417F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7-18T00:00:00Z">
            <w:dateFormat w:val="d. M. yyyy"/>
            <w:lid w:val="sk-SK"/>
            <w:storeMappedDataAs w:val="dateTime"/>
            <w:calendar w:val="gregorian"/>
          </w:date>
        </w:sdtPr>
        <w:sdtEndPr/>
        <w:sdtContent>
          <w:r w:rsidR="00830FF8">
            <w:rPr>
              <w:rFonts w:ascii="Arial" w:hAnsi="Arial" w:cs="Arial"/>
              <w:sz w:val="22"/>
            </w:rPr>
            <w:t>18. 7. 2023</w:t>
          </w:r>
        </w:sdtContent>
      </w:sdt>
    </w:p>
    <w:p w14:paraId="532ABE8D" w14:textId="4A5D1D3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732FE1">
        <w:rPr>
          <w:rFonts w:ascii="Arial" w:hAnsi="Arial" w:cs="Arial"/>
          <w:sz w:val="22"/>
        </w:rPr>
        <w:t xml:space="preserve"> </w:t>
      </w:r>
      <w:hyperlink r:id="rId8" w:history="1">
        <w:r w:rsidR="00732FE1" w:rsidRPr="001673B1">
          <w:rPr>
            <w:rStyle w:val="Hypertextovprepojenie"/>
            <w:rFonts w:cs="Arial"/>
            <w:sz w:val="22"/>
          </w:rPr>
          <w:t>https://www.malokarpatskyregion.sk/vyzvy/</w:t>
        </w:r>
      </w:hyperlink>
      <w:r w:rsidR="00732FE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103B401" w:rsidR="00997F82" w:rsidRPr="00CD1F3C" w:rsidRDefault="00997F82" w:rsidP="00732FE1">
      <w:pPr>
        <w:jc w:val="center"/>
        <w:rPr>
          <w:rFonts w:ascii="Arial" w:hAnsi="Arial" w:cs="Arial"/>
          <w:sz w:val="22"/>
        </w:rPr>
      </w:pPr>
      <w:r w:rsidRPr="00CD1F3C">
        <w:rPr>
          <w:rFonts w:ascii="Arial" w:hAnsi="Arial" w:cs="Arial"/>
          <w:sz w:val="22"/>
        </w:rPr>
        <w:t xml:space="preserve">Indikatívna výška finančných prostriedkov alokovaných na výzvu predstavuje </w:t>
      </w:r>
      <w:r w:rsidR="0012225E" w:rsidRPr="0012225E">
        <w:rPr>
          <w:rFonts w:ascii="Arial" w:hAnsi="Arial" w:cs="Arial"/>
          <w:b/>
          <w:bCs/>
          <w:iCs/>
          <w:color w:val="000000" w:themeColor="text1"/>
          <w:sz w:val="22"/>
        </w:rPr>
        <w:t>188 541,75</w:t>
      </w:r>
      <w:r w:rsidR="0012225E" w:rsidRPr="0012225E">
        <w:rPr>
          <w:iCs/>
          <w:color w:val="000000" w:themeColor="text1"/>
        </w:rPr>
        <w:t xml:space="preserve"> </w:t>
      </w:r>
      <w:r>
        <w:rPr>
          <w:rFonts w:ascii="Arial" w:hAnsi="Arial" w:cs="Arial"/>
          <w:b/>
          <w:sz w:val="22"/>
        </w:rPr>
        <w:t>EUR.</w:t>
      </w:r>
      <w:r w:rsidRPr="00CD1F3C">
        <w:rPr>
          <w:rFonts w:ascii="Arial" w:hAnsi="Arial" w:cs="Arial"/>
          <w:sz w:val="22"/>
        </w:rPr>
        <w:t xml:space="preserve"> </w:t>
      </w:r>
    </w:p>
    <w:p w14:paraId="633F7B5E" w14:textId="5DB173EC"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sidR="00732FE1">
        <w:rPr>
          <w:sz w:val="22"/>
          <w:szCs w:val="22"/>
        </w:rPr>
        <w:t xml:space="preserve"> </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C02F46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32FE1">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732FE1">
        <w:rPr>
          <w:rFonts w:ascii="Arial" w:hAnsi="Arial" w:cs="Arial"/>
          <w:sz w:val="22"/>
        </w:rPr>
        <w:t xml:space="preserv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5A131E4E"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B174EF3" w14:textId="35460F70" w:rsidR="00997F82" w:rsidRPr="00325D0A" w:rsidRDefault="00997F82" w:rsidP="00732FE1">
      <w:pPr>
        <w:pStyle w:val="Odsekzoznamu"/>
        <w:spacing w:after="0" w:line="240" w:lineRule="auto"/>
        <w:ind w:left="714"/>
        <w:contextualSpacing w:val="0"/>
        <w:jc w:val="both"/>
        <w:rPr>
          <w:rFonts w:ascii="Arial" w:hAnsi="Arial" w:cs="Arial"/>
          <w:sz w:val="22"/>
        </w:rPr>
      </w:pPr>
    </w:p>
    <w:p w14:paraId="383C8DFB" w14:textId="2A7E828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046AFFA" w:rsidR="00997F82" w:rsidRDefault="00830FF8" w:rsidP="00016DEA">
            <w:pPr>
              <w:spacing w:before="60" w:after="60" w:line="240" w:lineRule="auto"/>
              <w:jc w:val="center"/>
              <w:outlineLvl w:val="0"/>
              <w:rPr>
                <w:rFonts w:ascii="Arial" w:hAnsi="Arial" w:cs="Arial"/>
                <w:sz w:val="20"/>
                <w:szCs w:val="20"/>
              </w:rPr>
            </w:pPr>
            <w:del w:id="0" w:author="office365" w:date="2023-08-24T07:21:00Z">
              <w:r w:rsidDel="00591D77">
                <w:rPr>
                  <w:rFonts w:ascii="Arial" w:hAnsi="Arial" w:cs="Arial"/>
                  <w:sz w:val="20"/>
                  <w:szCs w:val="20"/>
                </w:rPr>
                <w:delText>14</w:delText>
              </w:r>
            </w:del>
            <w:ins w:id="1" w:author="office365" w:date="2023-08-24T07:21:00Z">
              <w:r w:rsidR="00591D77">
                <w:rPr>
                  <w:rFonts w:ascii="Arial" w:hAnsi="Arial" w:cs="Arial"/>
                  <w:sz w:val="20"/>
                  <w:szCs w:val="20"/>
                </w:rPr>
                <w:t>18</w:t>
              </w:r>
            </w:ins>
            <w:r>
              <w:rPr>
                <w:rFonts w:ascii="Arial" w:hAnsi="Arial" w:cs="Arial"/>
                <w:sz w:val="20"/>
                <w:szCs w:val="20"/>
              </w:rPr>
              <w:t>.9.2023</w:t>
            </w:r>
          </w:p>
        </w:tc>
        <w:tc>
          <w:tcPr>
            <w:tcW w:w="3070" w:type="dxa"/>
            <w:vAlign w:val="center"/>
          </w:tcPr>
          <w:p w14:paraId="7FB5A443" w14:textId="2F85D281" w:rsidR="00997F82" w:rsidRDefault="00830FF8" w:rsidP="00016DEA">
            <w:pPr>
              <w:spacing w:before="60" w:after="60" w:line="240" w:lineRule="auto"/>
              <w:jc w:val="center"/>
              <w:outlineLvl w:val="0"/>
              <w:rPr>
                <w:rFonts w:ascii="Arial" w:hAnsi="Arial" w:cs="Arial"/>
                <w:sz w:val="20"/>
                <w:szCs w:val="20"/>
              </w:rPr>
            </w:pPr>
            <w:del w:id="2" w:author="office365" w:date="2023-08-24T07:21:00Z">
              <w:r w:rsidDel="00591D77">
                <w:rPr>
                  <w:rFonts w:ascii="Arial" w:hAnsi="Arial" w:cs="Arial"/>
                  <w:sz w:val="20"/>
                  <w:szCs w:val="20"/>
                </w:rPr>
                <w:delText>20</w:delText>
              </w:r>
            </w:del>
            <w:ins w:id="3" w:author="office365" w:date="2023-08-24T07:21:00Z">
              <w:r w:rsidR="00591D77">
                <w:rPr>
                  <w:rFonts w:ascii="Arial" w:hAnsi="Arial" w:cs="Arial"/>
                  <w:sz w:val="20"/>
                  <w:szCs w:val="20"/>
                </w:rPr>
                <w:t>18</w:t>
              </w:r>
            </w:ins>
            <w:r>
              <w:rPr>
                <w:rFonts w:ascii="Arial" w:hAnsi="Arial" w:cs="Arial"/>
                <w:sz w:val="20"/>
                <w:szCs w:val="20"/>
              </w:rPr>
              <w:t>.11.2023</w:t>
            </w:r>
          </w:p>
        </w:tc>
        <w:tc>
          <w:tcPr>
            <w:tcW w:w="3494" w:type="dxa"/>
          </w:tcPr>
          <w:p w14:paraId="766B9373" w14:textId="1C2016E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32FE1">
              <w:rPr>
                <w:rFonts w:ascii="Arial" w:hAnsi="Arial" w:cs="Arial"/>
                <w:sz w:val="20"/>
                <w:szCs w:val="20"/>
              </w:rPr>
              <w:t>2</w:t>
            </w:r>
            <w:r>
              <w:rPr>
                <w:rFonts w:ascii="Arial" w:hAnsi="Arial" w:cs="Arial"/>
                <w:sz w:val="20"/>
                <w:szCs w:val="20"/>
              </w:rPr>
              <w:t xml:space="preserve"> mesiacov od predchádzajúceho hodnotiaceho kola a to vždy k </w:t>
            </w:r>
            <w:del w:id="4" w:author="office365" w:date="2023-08-24T07:21:00Z">
              <w:r w:rsidR="00AF6997" w:rsidDel="00591D77">
                <w:rPr>
                  <w:rFonts w:ascii="Arial" w:hAnsi="Arial" w:cs="Arial"/>
                  <w:sz w:val="20"/>
                  <w:szCs w:val="20"/>
                </w:rPr>
                <w:delText>20</w:delText>
              </w:r>
            </w:del>
            <w:ins w:id="5" w:author="office365" w:date="2023-08-24T07:21:00Z">
              <w:r w:rsidR="00591D77">
                <w:rPr>
                  <w:rFonts w:ascii="Arial" w:hAnsi="Arial" w:cs="Arial"/>
                  <w:sz w:val="20"/>
                  <w:szCs w:val="20"/>
                </w:rPr>
                <w:t>18</w:t>
              </w:r>
            </w:ins>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6"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6"/>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34AF3014" w:rsidR="00997F82" w:rsidRPr="00E24EB5" w:rsidRDefault="00997F82" w:rsidP="00AF6997">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a) až </w:t>
            </w:r>
            <w:r w:rsidR="00AF6997">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20E84A8A"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E34669">
              <w:rPr>
                <w:rFonts w:ascii="Arial" w:hAnsi="Arial" w:cs="Arial"/>
                <w:sz w:val="20"/>
                <w:szCs w:val="20"/>
                <w:lang w:eastAsia="cs-CZ"/>
              </w:rPr>
              <w:t>.</w:t>
            </w:r>
            <w:r w:rsidR="00BF6C3A">
              <w:rPr>
                <w:rFonts w:ascii="Arial" w:hAnsi="Arial" w:cs="Arial"/>
                <w:sz w:val="20"/>
                <w:szCs w:val="20"/>
                <w:lang w:eastAsia="cs-CZ"/>
              </w:rPr>
              <w:t xml:space="preserve"> </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7"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7"/>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5D1B415"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209B080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8"/>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39BE9E0"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4669">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7C4B4A56"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del w:id="9" w:author="office365" w:date="2023-08-22T21:01:00Z">
              <w:r w:rsidR="00E34669" w:rsidDel="005B1380">
                <w:rPr>
                  <w:rFonts w:ascii="Arial" w:hAnsi="Arial" w:cs="Arial"/>
                  <w:bCs/>
                  <w:sz w:val="20"/>
                  <w:szCs w:val="20"/>
                </w:rPr>
                <w:delText>30.9.2023</w:delText>
              </w:r>
            </w:del>
            <w:ins w:id="10" w:author="office365" w:date="2023-08-22T21:01:00Z">
              <w:r w:rsidR="005B1380">
                <w:rPr>
                  <w:rFonts w:ascii="Arial" w:hAnsi="Arial" w:cs="Arial"/>
                  <w:bCs/>
                  <w:sz w:val="20"/>
                  <w:szCs w:val="20"/>
                </w:rPr>
                <w:t>15.1</w:t>
              </w:r>
            </w:ins>
            <w:ins w:id="11" w:author="office365" w:date="2023-08-24T07:22:00Z">
              <w:r w:rsidR="00591D77">
                <w:rPr>
                  <w:rFonts w:ascii="Arial" w:hAnsi="Arial" w:cs="Arial"/>
                  <w:bCs/>
                  <w:sz w:val="20"/>
                  <w:szCs w:val="20"/>
                </w:rPr>
                <w:t>2</w:t>
              </w:r>
            </w:ins>
            <w:ins w:id="12" w:author="office365" w:date="2023-08-22T21:01:00Z">
              <w:r w:rsidR="005B1380">
                <w:rPr>
                  <w:rFonts w:ascii="Arial" w:hAnsi="Arial" w:cs="Arial"/>
                  <w:bCs/>
                  <w:sz w:val="20"/>
                  <w:szCs w:val="20"/>
                </w:rPr>
                <w:t>.2023</w:t>
              </w:r>
            </w:ins>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14E7E24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lastRenderedPageBreak/>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del w:id="13" w:author="office365" w:date="2023-08-22T21:02:00Z">
              <w:r w:rsidR="00E86A35" w:rsidDel="005B1380">
                <w:rPr>
                  <w:rFonts w:ascii="Arial" w:hAnsi="Arial" w:cs="Arial"/>
                  <w:bCs/>
                  <w:sz w:val="20"/>
                  <w:szCs w:val="20"/>
                </w:rPr>
                <w:delText>29.12.</w:delText>
              </w:r>
              <w:r w:rsidR="00E34669" w:rsidDel="005B1380">
                <w:rPr>
                  <w:rFonts w:ascii="Arial" w:hAnsi="Arial" w:cs="Arial"/>
                  <w:bCs/>
                  <w:sz w:val="20"/>
                  <w:szCs w:val="20"/>
                </w:rPr>
                <w:delText>2023</w:delText>
              </w:r>
            </w:del>
            <w:ins w:id="14" w:author="office365" w:date="2023-08-22T21:02:00Z">
              <w:r w:rsidR="005B1380">
                <w:rPr>
                  <w:rFonts w:ascii="Arial" w:hAnsi="Arial" w:cs="Arial"/>
                  <w:bCs/>
                  <w:sz w:val="20"/>
                  <w:szCs w:val="20"/>
                </w:rPr>
                <w:t>15.12.2023</w:t>
              </w:r>
            </w:ins>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lastRenderedPageBreak/>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44FAE131"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222C21">
              <w:rPr>
                <w:rFonts w:ascii="Arial" w:hAnsi="Arial" w:cs="Arial"/>
                <w:bCs/>
                <w:sz w:val="20"/>
                <w:szCs w:val="20"/>
              </w:rPr>
              <w:t xml:space="preserve">dáva </w:t>
            </w:r>
            <w:r w:rsidRPr="00406EAA">
              <w:rPr>
                <w:rFonts w:ascii="Arial" w:hAnsi="Arial" w:cs="Arial"/>
                <w:bCs/>
                <w:sz w:val="20"/>
                <w:szCs w:val="20"/>
              </w:rPr>
              <w:t>žiadateľovi</w:t>
            </w:r>
            <w:r w:rsidR="00222C21">
              <w:rPr>
                <w:rFonts w:ascii="Arial" w:hAnsi="Arial" w:cs="Arial"/>
                <w:bCs/>
                <w:sz w:val="20"/>
                <w:szCs w:val="20"/>
              </w:rPr>
              <w:t xml:space="preserve"> na zváženie odkonzultovať s MAS možnosť,</w:t>
            </w:r>
            <w:r w:rsidRPr="00406EAA">
              <w:rPr>
                <w:rFonts w:ascii="Arial" w:hAnsi="Arial" w:cs="Arial"/>
                <w:bCs/>
                <w:sz w:val="20"/>
                <w:szCs w:val="20"/>
              </w:rPr>
              <w:t xml:space="preserve">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15"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15"/>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70EB5A2" w:rsidR="00997F82" w:rsidRPr="001B037E" w:rsidRDefault="0012225E" w:rsidP="0012225E">
            <w:pPr>
              <w:pStyle w:val="Odsekzoznamu"/>
              <w:spacing w:before="60" w:after="60" w:line="240" w:lineRule="auto"/>
              <w:ind w:left="142"/>
              <w:jc w:val="both"/>
              <w:rPr>
                <w:rFonts w:ascii="Arial" w:hAnsi="Arial" w:cs="Arial"/>
                <w:bCs/>
                <w:sz w:val="20"/>
                <w:szCs w:val="20"/>
              </w:rPr>
            </w:pPr>
            <w:r w:rsidRPr="00010246">
              <w:rPr>
                <w:rFonts w:ascii="Arial" w:hAnsi="Arial" w:cs="Arial"/>
                <w:bCs/>
                <w:sz w:val="20"/>
                <w:szCs w:val="20"/>
              </w:rPr>
              <w:t>Žiadateľ je povinný realizovať projekt na území MAS (</w:t>
            </w:r>
            <w:proofErr w:type="spellStart"/>
            <w:r w:rsidRPr="00010246">
              <w:rPr>
                <w:rFonts w:ascii="Arial" w:hAnsi="Arial" w:cs="Arial"/>
                <w:bCs/>
                <w:sz w:val="20"/>
                <w:szCs w:val="20"/>
              </w:rPr>
              <w:t>t.j</w:t>
            </w:r>
            <w:proofErr w:type="spellEnd"/>
            <w:r w:rsidRPr="00010246">
              <w:rPr>
                <w:rFonts w:ascii="Arial" w:hAnsi="Arial" w:cs="Arial"/>
                <w:bCs/>
                <w:sz w:val="20"/>
                <w:szCs w:val="20"/>
              </w:rPr>
              <w:t>. katastrálne územia obcí, ktoré sú súčasťou okresu Pezinok – mestá Modra, Svätý Jur, obce Báhoň, Budmerice, Častá, Doľany, Dubová, Jablonec, Píla, Slovenský Grob, Šenkvice, Štefanová, Viničné, Vinosady, Vištuk a okresu Senec – obec Chorvátsky Grob ).</w:t>
            </w:r>
            <w:r>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1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591D77" w:rsidP="00687273">
            <w:pPr>
              <w:pStyle w:val="Odsekzoznamu"/>
              <w:spacing w:before="120" w:after="120" w:line="240" w:lineRule="auto"/>
              <w:ind w:left="85" w:right="85"/>
              <w:contextualSpacing w:val="0"/>
              <w:jc w:val="both"/>
              <w:rPr>
                <w:rFonts w:ascii="Arial" w:hAnsi="Arial" w:cs="Arial"/>
                <w:bCs/>
                <w:sz w:val="20"/>
                <w:szCs w:val="20"/>
              </w:rPr>
            </w:pPr>
            <w:hyperlink r:id="rId11"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74365E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p w14:paraId="10E4D8D8" w14:textId="77777777" w:rsidR="008167D7" w:rsidRDefault="008167D7" w:rsidP="00687273">
            <w:pPr>
              <w:pStyle w:val="Odsekzoznamu"/>
              <w:spacing w:before="120" w:after="120" w:line="240" w:lineRule="auto"/>
              <w:ind w:left="85" w:right="85"/>
              <w:contextualSpacing w:val="0"/>
              <w:jc w:val="both"/>
              <w:rPr>
                <w:rFonts w:ascii="Arial" w:hAnsi="Arial" w:cs="Arial"/>
                <w:bCs/>
                <w:sz w:val="20"/>
                <w:szCs w:val="20"/>
              </w:rPr>
            </w:pPr>
          </w:p>
          <w:p w14:paraId="4E6D150B" w14:textId="7FA8FC52" w:rsidR="008167D7" w:rsidRPr="007D5E11" w:rsidRDefault="008167D7" w:rsidP="00687273">
            <w:pPr>
              <w:pStyle w:val="Odsekzoznamu"/>
              <w:spacing w:before="120" w:after="120" w:line="240" w:lineRule="auto"/>
              <w:ind w:left="85" w:right="85"/>
              <w:contextualSpacing w:val="0"/>
              <w:jc w:val="both"/>
              <w:rPr>
                <w:rFonts w:ascii="Arial" w:hAnsi="Arial" w:cs="Arial"/>
                <w:bCs/>
                <w:sz w:val="20"/>
                <w:szCs w:val="20"/>
              </w:rPr>
            </w:pP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 w:name="_Ref498795443"/>
            <w:r w:rsidRPr="002451DC">
              <w:rPr>
                <w:rFonts w:ascii="Arial" w:hAnsi="Arial" w:cs="Arial"/>
                <w:b/>
                <w:sz w:val="20"/>
                <w:szCs w:val="20"/>
              </w:rPr>
              <w:t>Podmienka mať povolenia na realizáciu projektu</w:t>
            </w:r>
            <w:bookmarkEnd w:id="1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DA011C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86A35">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 w:name="_Ref498785182"/>
            <w:r w:rsidRPr="00A268F6">
              <w:rPr>
                <w:rFonts w:ascii="Arial" w:hAnsi="Arial" w:cs="Arial"/>
                <w:b/>
                <w:sz w:val="20"/>
                <w:szCs w:val="20"/>
              </w:rPr>
              <w:t>Maximálna a minimálna výška príspevku</w:t>
            </w:r>
            <w:bookmarkEnd w:id="1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DE6D8E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2225E">
              <w:rPr>
                <w:rFonts w:ascii="Arial" w:hAnsi="Arial" w:cs="Arial"/>
                <w:bCs/>
                <w:sz w:val="20"/>
                <w:szCs w:val="20"/>
              </w:rPr>
              <w:t>20 000</w:t>
            </w:r>
            <w:r>
              <w:rPr>
                <w:rFonts w:ascii="Arial" w:hAnsi="Arial" w:cs="Arial"/>
                <w:bCs/>
                <w:sz w:val="20"/>
                <w:szCs w:val="20"/>
              </w:rPr>
              <w:t xml:space="preserve"> EUR</w:t>
            </w:r>
          </w:p>
          <w:p w14:paraId="582FBBB1" w14:textId="6EEC3FE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30FF8">
              <w:rPr>
                <w:rFonts w:ascii="Arial" w:hAnsi="Arial" w:cs="Arial"/>
                <w:bCs/>
                <w:sz w:val="20"/>
                <w:szCs w:val="20"/>
              </w:rPr>
              <w:t>8</w:t>
            </w:r>
            <w:r w:rsidR="0012225E">
              <w:rPr>
                <w:rFonts w:ascii="Arial" w:hAnsi="Arial" w:cs="Arial"/>
                <w:bCs/>
                <w:sz w:val="20"/>
                <w:szCs w:val="20"/>
              </w:rPr>
              <w:t>0 000</w:t>
            </w:r>
            <w:r>
              <w:rPr>
                <w:rFonts w:ascii="Arial" w:hAnsi="Arial" w:cs="Arial"/>
                <w:bCs/>
                <w:sz w:val="20"/>
                <w:szCs w:val="20"/>
              </w:rPr>
              <w:t xml:space="preserve"> EUR </w:t>
            </w:r>
          </w:p>
          <w:p w14:paraId="3A5AC7EC" w14:textId="3832F65C"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12225E">
              <w:rPr>
                <w:rFonts w:ascii="Arial" w:hAnsi="Arial" w:cs="Arial"/>
                <w:b/>
                <w:bCs/>
                <w:sz w:val="20"/>
                <w:szCs w:val="20"/>
              </w:rPr>
              <w:t xml:space="preserve"> </w:t>
            </w:r>
            <w:r w:rsidR="00830FF8">
              <w:rPr>
                <w:rFonts w:ascii="Arial" w:hAnsi="Arial" w:cs="Arial"/>
                <w:b/>
                <w:bCs/>
                <w:sz w:val="20"/>
                <w:szCs w:val="20"/>
              </w:rPr>
              <w:t>84 210,52</w:t>
            </w:r>
            <w:r w:rsidR="0012225E">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28A210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2225E">
              <w:rPr>
                <w:rFonts w:ascii="Arial" w:hAnsi="Arial" w:cs="Arial"/>
                <w:bCs/>
                <w:sz w:val="20"/>
                <w:szCs w:val="20"/>
              </w:rPr>
              <w:t> </w:t>
            </w:r>
            <w:r>
              <w:rPr>
                <w:rFonts w:ascii="Arial" w:hAnsi="Arial" w:cs="Arial"/>
                <w:bCs/>
                <w:sz w:val="20"/>
                <w:szCs w:val="20"/>
              </w:rPr>
              <w:t>príspevok</w:t>
            </w:r>
            <w:r w:rsidR="0012225E">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2225E">
              <w:rPr>
                <w:rFonts w:ascii="Arial" w:hAnsi="Arial" w:cs="Arial"/>
                <w:b/>
                <w:color w:val="000000" w:themeColor="text1"/>
                <w:szCs w:val="24"/>
                <w:shd w:val="clear" w:color="auto" w:fill="ACB9CA" w:themeFill="text2" w:themeFillTint="66"/>
              </w:rPr>
              <w:t xml:space="preserve">Náležitosti príloh </w:t>
            </w:r>
            <w:proofErr w:type="spellStart"/>
            <w:r w:rsidRPr="0012225E">
              <w:rPr>
                <w:rFonts w:ascii="Arial" w:hAnsi="Arial" w:cs="Arial"/>
                <w:b/>
                <w:color w:val="000000" w:themeColor="text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19"/>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F934D2B" w:rsidR="00997F82" w:rsidRDefault="00997F82" w:rsidP="00CD453C">
            <w:pPr>
              <w:pStyle w:val="Odsekzoznamu"/>
              <w:widowControl w:val="0"/>
              <w:numPr>
                <w:ilvl w:val="0"/>
                <w:numId w:val="25"/>
              </w:numPr>
              <w:spacing w:before="60" w:after="60" w:line="240" w:lineRule="auto"/>
              <w:ind w:left="731" w:right="85" w:hanging="357"/>
              <w:jc w:val="both"/>
              <w:rPr>
                <w:ins w:id="20" w:author="office365" w:date="2023-08-24T07:23:00Z"/>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167D7">
              <w:rPr>
                <w:rFonts w:ascii="Arial" w:hAnsi="Arial" w:cs="Arial"/>
                <w:bCs/>
                <w:sz w:val="20"/>
                <w:szCs w:val="20"/>
              </w:rPr>
              <w:t xml:space="preserve">IROP-CLLD-Q598-512-002 </w:t>
            </w:r>
            <w:r>
              <w:rPr>
                <w:rFonts w:ascii="Arial" w:hAnsi="Arial" w:cs="Arial"/>
                <w:bCs/>
                <w:sz w:val="20"/>
                <w:szCs w:val="20"/>
              </w:rPr>
              <w:t>alebo označenie príslušnej Aktivity z Konceptu stratégie CLLD MAS.</w:t>
            </w:r>
          </w:p>
          <w:p w14:paraId="61043E50" w14:textId="7EBFBB94" w:rsidR="00591D77" w:rsidRPr="00591D77" w:rsidRDefault="00591D77" w:rsidP="00591D77">
            <w:pPr>
              <w:pStyle w:val="Odsekzoznamu"/>
              <w:widowControl w:val="0"/>
              <w:numPr>
                <w:ilvl w:val="0"/>
                <w:numId w:val="25"/>
              </w:numPr>
              <w:spacing w:before="60" w:after="60" w:line="240" w:lineRule="auto"/>
              <w:ind w:left="731" w:right="85" w:hanging="357"/>
              <w:jc w:val="both"/>
              <w:rPr>
                <w:rFonts w:ascii="Arial" w:hAnsi="Arial" w:cs="Arial"/>
                <w:bCs/>
                <w:sz w:val="20"/>
                <w:szCs w:val="20"/>
              </w:rPr>
            </w:pPr>
            <w:ins w:id="21" w:author="office365" w:date="2023-08-24T07:23:00Z">
              <w:r w:rsidRPr="00591D77">
                <w:rPr>
                  <w:rFonts w:ascii="Arial" w:hAnsi="Arial" w:cs="Arial"/>
                  <w:bCs/>
                  <w:sz w:val="20"/>
                  <w:szCs w:val="20"/>
                </w:rPr>
                <w:t>Žiadate</w:t>
              </w:r>
              <w:r w:rsidRPr="00591D77">
                <w:rPr>
                  <w:rFonts w:ascii="Arial" w:hAnsi="Arial" w:cs="Arial"/>
                  <w:bCs/>
                  <w:sz w:val="20"/>
                  <w:szCs w:val="20"/>
                  <w:rPrChange w:id="22" w:author="office365" w:date="2023-08-24T07:23:00Z">
                    <w:rPr>
                      <w:rFonts w:ascii="Arial" w:hAnsi="Arial" w:cs="Arial"/>
                      <w:bCs/>
                      <w:sz w:val="20"/>
                      <w:szCs w:val="20"/>
                    </w:rPr>
                  </w:rPrChange>
                </w:rPr>
                <w:t>lia, ktorých spolufinancovanie nepresiahne 10% vzhľadom na mieru príspevku (90%), predmetnú prílohu nepredkladajú.</w:t>
              </w:r>
              <w:r w:rsidRPr="00F960EF">
                <w:t/>
              </w:r>
            </w:ins>
            <w:bookmarkStart w:id="23" w:name="_GoBack"/>
            <w:bookmarkEnd w:id="23"/>
          </w:p>
          <w:p w14:paraId="724B26E1" w14:textId="305349A4"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lastRenderedPageBreak/>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7D613DA" w:rsidR="00997F82" w:rsidRPr="002C3A60" w:rsidRDefault="00995471"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Výpis z registra trestov fyzických osôb/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4902613D"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2BC3CEE" w14:textId="77777777" w:rsidR="00B55970" w:rsidRDefault="00B55970" w:rsidP="00B55970">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018BAA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32630">
              <w:rPr>
                <w:rFonts w:ascii="Arial" w:hAnsi="Arial" w:cs="Arial"/>
                <w:bCs/>
                <w:sz w:val="20"/>
                <w:szCs w:val="20"/>
              </w:rPr>
              <w:t>5</w:t>
            </w:r>
            <w:r w:rsidR="00323CCD">
              <w:rPr>
                <w:rFonts w:ascii="Arial" w:hAnsi="Arial" w:cs="Arial"/>
                <w:bCs/>
                <w:sz w:val="20"/>
                <w:szCs w:val="20"/>
              </w:rPr>
              <w:t xml:space="preserve"> </w:t>
            </w:r>
            <w:r w:rsidRPr="00835223">
              <w:rPr>
                <w:rFonts w:ascii="Arial" w:hAnsi="Arial" w:cs="Arial"/>
                <w:bCs/>
                <w:sz w:val="20"/>
                <w:szCs w:val="20"/>
              </w:rPr>
              <w:t>(</w:t>
            </w:r>
            <w:r w:rsidR="00532630">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w:t>
            </w:r>
            <w:r w:rsidRPr="00B24E47">
              <w:rPr>
                <w:rFonts w:ascii="Arial" w:hAnsi="Arial" w:cs="Arial"/>
                <w:bCs/>
                <w:sz w:val="20"/>
                <w:szCs w:val="20"/>
              </w:rPr>
              <w:lastRenderedPageBreak/>
              <w:t>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4"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4EBBE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w:t>
            </w:r>
            <w:r w:rsidR="00DF73A9"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C11690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F73A9">
              <w:rPr>
                <w:rFonts w:ascii="Arial" w:hAnsi="Arial" w:cs="Arial"/>
                <w:bCs/>
                <w:sz w:val="20"/>
                <w:szCs w:val="20"/>
              </w:rPr>
              <w:t>.</w:t>
            </w:r>
          </w:p>
          <w:p w14:paraId="0F34D686" w14:textId="3FE700E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DF73A9">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3980580D"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1C1A56CB" w:rsidR="00F5202D" w:rsidRPr="002C3A60" w:rsidRDefault="00F5202D" w:rsidP="00FA7A1A">
            <w:pPr>
              <w:pStyle w:val="Default"/>
              <w:ind w:left="25"/>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9E84CC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lastRenderedPageBreak/>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31FA82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486BACF" w:rsidR="00997F82" w:rsidRPr="003F3414" w:rsidRDefault="00997F82" w:rsidP="00BA6EF8">
      <w:pPr>
        <w:pStyle w:val="Default"/>
        <w:spacing w:before="120" w:after="120"/>
        <w:jc w:val="both"/>
      </w:pPr>
      <w:r w:rsidRPr="003F3414">
        <w:lastRenderedPageBreak/>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3FB7C8A8" w14:textId="59EA8957" w:rsidR="00DF73A9" w:rsidRPr="003A2918" w:rsidRDefault="00DF73A9" w:rsidP="00DF73A9">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OZ Malokarpatský región, Hlavná 168,  9</w:t>
      </w:r>
      <w:r w:rsidRPr="00EA29A2">
        <w:rPr>
          <w:rFonts w:ascii="Arial" w:hAnsi="Arial" w:cs="Arial"/>
          <w:i/>
          <w:sz w:val="22"/>
        </w:rPr>
        <w:t>00 89 Častá</w:t>
      </w:r>
    </w:p>
    <w:p w14:paraId="7EB79171" w14:textId="15A3A5AD"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687A35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DF73A9">
        <w:rPr>
          <w:rFonts w:ascii="Arial" w:hAnsi="Arial" w:cs="Arial"/>
          <w:sz w:val="20"/>
          <w:szCs w:val="20"/>
        </w:rPr>
        <w:t>denne v čase od 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CDA4B0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EC">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1D7CEA91" w:rsidR="00997F82" w:rsidRDefault="00997F82" w:rsidP="00FF6C9B">
      <w:pPr>
        <w:spacing w:before="240" w:after="240" w:line="240" w:lineRule="auto"/>
        <w:jc w:val="both"/>
        <w:rPr>
          <w:rFonts w:ascii="Arial" w:hAnsi="Arial" w:cs="Arial"/>
          <w:sz w:val="20"/>
        </w:rPr>
      </w:pPr>
    </w:p>
    <w:p w14:paraId="5C3F77CB" w14:textId="77777777" w:rsidR="00E354EC" w:rsidRPr="003F3414" w:rsidRDefault="00E354EC"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14E17B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6" w:history="1">
        <w:r w:rsidR="00E354EC" w:rsidRPr="001673B1">
          <w:rPr>
            <w:rStyle w:val="Hypertextovprepojenie"/>
            <w:rFonts w:cs="Arial"/>
            <w:sz w:val="20"/>
          </w:rPr>
          <w:t>https://www.malokarpatskyregion.sk/povinne-zverejnovanie/</w:t>
        </w:r>
      </w:hyperlink>
      <w:r w:rsidR="00E354E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FBE742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EC" w:rsidRPr="00E354EC">
        <w:rPr>
          <w:rFonts w:ascii="Arial" w:hAnsi="Arial" w:cs="Arial"/>
          <w:spacing w:val="-3"/>
          <w:sz w:val="20"/>
          <w:szCs w:val="20"/>
        </w:rPr>
        <w:t>https://www.malokarpatskyregion.sk/vyzvy/</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E247E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EC">
        <w:rPr>
          <w:rFonts w:ascii="Arial" w:hAnsi="Arial" w:cs="Arial"/>
          <w:spacing w:val="-3"/>
          <w:sz w:val="20"/>
          <w:szCs w:val="20"/>
        </w:rPr>
        <w:t xml:space="preserve"> info@malokarpatskyregion.sk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997F82" w:rsidRPr="005A3DB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0F5C" w14:textId="77777777" w:rsidR="00962F90" w:rsidRDefault="00962F90" w:rsidP="00997F82">
      <w:pPr>
        <w:spacing w:after="0" w:line="240" w:lineRule="auto"/>
      </w:pPr>
      <w:r>
        <w:separator/>
      </w:r>
    </w:p>
  </w:endnote>
  <w:endnote w:type="continuationSeparator" w:id="0">
    <w:p w14:paraId="5CBB5A6A" w14:textId="77777777" w:rsidR="00962F90" w:rsidRDefault="00962F9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4C4BECD4" w:rsidR="00222C21" w:rsidRPr="000B630C" w:rsidRDefault="00222C2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D750A">
          <w:rPr>
            <w:rFonts w:ascii="Arial" w:hAnsi="Arial" w:cs="Arial"/>
            <w:noProof/>
            <w:sz w:val="20"/>
            <w:szCs w:val="20"/>
          </w:rPr>
          <w:t>17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222C21" w:rsidRDefault="00222C2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22C21" w:rsidRDefault="00222C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62E2" w14:textId="77777777" w:rsidR="00962F90" w:rsidRDefault="00962F90" w:rsidP="00997F82">
      <w:pPr>
        <w:spacing w:after="0" w:line="240" w:lineRule="auto"/>
      </w:pPr>
      <w:r>
        <w:separator/>
      </w:r>
    </w:p>
  </w:footnote>
  <w:footnote w:type="continuationSeparator" w:id="0">
    <w:p w14:paraId="09EE7332" w14:textId="77777777" w:rsidR="00962F90" w:rsidRDefault="00962F90" w:rsidP="00997F82">
      <w:pPr>
        <w:spacing w:after="0" w:line="240" w:lineRule="auto"/>
      </w:pPr>
      <w:r>
        <w:continuationSeparator/>
      </w:r>
    </w:p>
  </w:footnote>
  <w:footnote w:id="1">
    <w:p w14:paraId="47A44B95" w14:textId="24C4164F" w:rsidR="00222C21" w:rsidRPr="00FA7A1A" w:rsidRDefault="00222C21"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222C21" w:rsidRPr="006C5157" w:rsidRDefault="00222C21"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417AF48F" w:rsidR="00222C21" w:rsidRPr="001F013A" w:rsidRDefault="00222C21"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6DC26995" wp14:editId="2FE5E0D4">
          <wp:simplePos x="0" y="0"/>
          <wp:positionH relativeFrom="column">
            <wp:posOffset>-91440</wp:posOffset>
          </wp:positionH>
          <wp:positionV relativeFrom="paragraph">
            <wp:posOffset>-250190</wp:posOffset>
          </wp:positionV>
          <wp:extent cx="1409700" cy="628650"/>
          <wp:effectExtent l="0" t="0" r="0" b="0"/>
          <wp:wrapTight wrapText="bothSides">
            <wp:wrapPolygon edited="0">
              <wp:start x="0" y="0"/>
              <wp:lineTo x="0" y="20945"/>
              <wp:lineTo x="21308" y="20945"/>
              <wp:lineTo x="21308" y="0"/>
              <wp:lineTo x="0" y="0"/>
            </wp:wrapPolygon>
          </wp:wrapTight>
          <wp:docPr id="9" name="Obrázok 1">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3AA674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22C21" w:rsidRDefault="00222C21" w:rsidP="00DD3EE2">
    <w:pPr>
      <w:pStyle w:val="Hlavika"/>
    </w:pPr>
  </w:p>
  <w:p w14:paraId="25C2BAF4" w14:textId="116F9CC5" w:rsidR="00222C21" w:rsidRPr="00FC401E" w:rsidRDefault="00222C2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F04058AE"/>
    <w:lvl w:ilvl="0" w:tplc="9B64E736">
      <w:start w:val="2"/>
      <w:numFmt w:val="decimal"/>
      <w:lvlText w:val="%1."/>
      <w:lvlJc w:val="left"/>
      <w:pPr>
        <w:ind w:left="719"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6"/>
  </w:num>
  <w:num w:numId="2">
    <w:abstractNumId w:val="68"/>
  </w:num>
  <w:num w:numId="3">
    <w:abstractNumId w:val="31"/>
  </w:num>
  <w:num w:numId="4">
    <w:abstractNumId w:val="42"/>
  </w:num>
  <w:num w:numId="5">
    <w:abstractNumId w:val="78"/>
  </w:num>
  <w:num w:numId="6">
    <w:abstractNumId w:val="1"/>
  </w:num>
  <w:num w:numId="7">
    <w:abstractNumId w:val="16"/>
  </w:num>
  <w:num w:numId="8">
    <w:abstractNumId w:val="64"/>
  </w:num>
  <w:num w:numId="9">
    <w:abstractNumId w:val="22"/>
  </w:num>
  <w:num w:numId="10">
    <w:abstractNumId w:val="6"/>
  </w:num>
  <w:num w:numId="11">
    <w:abstractNumId w:val="26"/>
  </w:num>
  <w:num w:numId="12">
    <w:abstractNumId w:val="28"/>
  </w:num>
  <w:num w:numId="13">
    <w:abstractNumId w:val="7"/>
  </w:num>
  <w:num w:numId="14">
    <w:abstractNumId w:val="11"/>
  </w:num>
  <w:num w:numId="15">
    <w:abstractNumId w:val="65"/>
  </w:num>
  <w:num w:numId="16">
    <w:abstractNumId w:val="2"/>
  </w:num>
  <w:num w:numId="17">
    <w:abstractNumId w:val="73"/>
  </w:num>
  <w:num w:numId="18">
    <w:abstractNumId w:val="32"/>
  </w:num>
  <w:num w:numId="19">
    <w:abstractNumId w:val="52"/>
  </w:num>
  <w:num w:numId="20">
    <w:abstractNumId w:val="66"/>
  </w:num>
  <w:num w:numId="21">
    <w:abstractNumId w:val="60"/>
  </w:num>
  <w:num w:numId="22">
    <w:abstractNumId w:val="53"/>
  </w:num>
  <w:num w:numId="23">
    <w:abstractNumId w:val="8"/>
  </w:num>
  <w:num w:numId="24">
    <w:abstractNumId w:val="46"/>
  </w:num>
  <w:num w:numId="25">
    <w:abstractNumId w:val="54"/>
  </w:num>
  <w:num w:numId="26">
    <w:abstractNumId w:val="57"/>
  </w:num>
  <w:num w:numId="27">
    <w:abstractNumId w:val="76"/>
  </w:num>
  <w:num w:numId="28">
    <w:abstractNumId w:val="21"/>
  </w:num>
  <w:num w:numId="29">
    <w:abstractNumId w:val="15"/>
  </w:num>
  <w:num w:numId="30">
    <w:abstractNumId w:val="40"/>
  </w:num>
  <w:num w:numId="31">
    <w:abstractNumId w:val="9"/>
  </w:num>
  <w:num w:numId="32">
    <w:abstractNumId w:val="12"/>
  </w:num>
  <w:num w:numId="33">
    <w:abstractNumId w:val="24"/>
  </w:num>
  <w:num w:numId="34">
    <w:abstractNumId w:val="5"/>
  </w:num>
  <w:num w:numId="35">
    <w:abstractNumId w:val="62"/>
  </w:num>
  <w:num w:numId="36">
    <w:abstractNumId w:val="63"/>
  </w:num>
  <w:num w:numId="37">
    <w:abstractNumId w:val="70"/>
  </w:num>
  <w:num w:numId="38">
    <w:abstractNumId w:val="59"/>
  </w:num>
  <w:num w:numId="39">
    <w:abstractNumId w:val="49"/>
  </w:num>
  <w:num w:numId="40">
    <w:abstractNumId w:val="50"/>
  </w:num>
  <w:num w:numId="41">
    <w:abstractNumId w:val="3"/>
  </w:num>
  <w:num w:numId="42">
    <w:abstractNumId w:val="18"/>
  </w:num>
  <w:num w:numId="43">
    <w:abstractNumId w:val="34"/>
  </w:num>
  <w:num w:numId="44">
    <w:abstractNumId w:val="61"/>
  </w:num>
  <w:num w:numId="45">
    <w:abstractNumId w:val="43"/>
  </w:num>
  <w:num w:numId="46">
    <w:abstractNumId w:val="58"/>
  </w:num>
  <w:num w:numId="47">
    <w:abstractNumId w:val="48"/>
  </w:num>
  <w:num w:numId="48">
    <w:abstractNumId w:val="51"/>
  </w:num>
  <w:num w:numId="49">
    <w:abstractNumId w:val="25"/>
  </w:num>
  <w:num w:numId="50">
    <w:abstractNumId w:val="72"/>
  </w:num>
  <w:num w:numId="51">
    <w:abstractNumId w:val="71"/>
  </w:num>
  <w:num w:numId="52">
    <w:abstractNumId w:val="44"/>
  </w:num>
  <w:num w:numId="53">
    <w:abstractNumId w:val="37"/>
  </w:num>
  <w:num w:numId="54">
    <w:abstractNumId w:val="4"/>
  </w:num>
  <w:num w:numId="55">
    <w:abstractNumId w:val="17"/>
  </w:num>
  <w:num w:numId="56">
    <w:abstractNumId w:val="10"/>
  </w:num>
  <w:num w:numId="57">
    <w:abstractNumId w:val="39"/>
  </w:num>
  <w:num w:numId="58">
    <w:abstractNumId w:val="67"/>
  </w:num>
  <w:num w:numId="59">
    <w:abstractNumId w:val="47"/>
  </w:num>
  <w:num w:numId="60">
    <w:abstractNumId w:val="30"/>
  </w:num>
  <w:num w:numId="61">
    <w:abstractNumId w:val="38"/>
  </w:num>
  <w:num w:numId="62">
    <w:abstractNumId w:val="14"/>
  </w:num>
  <w:num w:numId="63">
    <w:abstractNumId w:val="75"/>
  </w:num>
  <w:num w:numId="64">
    <w:abstractNumId w:val="13"/>
  </w:num>
  <w:num w:numId="65">
    <w:abstractNumId w:val="35"/>
  </w:num>
  <w:num w:numId="66">
    <w:abstractNumId w:val="27"/>
  </w:num>
  <w:num w:numId="67">
    <w:abstractNumId w:val="33"/>
  </w:num>
  <w:num w:numId="68">
    <w:abstractNumId w:val="74"/>
  </w:num>
  <w:num w:numId="69">
    <w:abstractNumId w:val="0"/>
  </w:num>
  <w:num w:numId="70">
    <w:abstractNumId w:val="29"/>
  </w:num>
  <w:num w:numId="71">
    <w:abstractNumId w:val="41"/>
  </w:num>
  <w:num w:numId="72">
    <w:abstractNumId w:val="19"/>
  </w:num>
  <w:num w:numId="73">
    <w:abstractNumId w:val="20"/>
  </w:num>
  <w:num w:numId="74">
    <w:abstractNumId w:val="45"/>
  </w:num>
  <w:num w:numId="75">
    <w:abstractNumId w:val="55"/>
  </w:num>
  <w:num w:numId="76">
    <w:abstractNumId w:val="36"/>
  </w:num>
  <w:num w:numId="77">
    <w:abstractNumId w:val="23"/>
  </w:num>
  <w:num w:numId="78">
    <w:abstractNumId w:val="69"/>
  </w:num>
  <w:num w:numId="79">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365">
    <w15:presenceInfo w15:providerId="None" w15:userId="office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225E"/>
    <w:rsid w:val="00127892"/>
    <w:rsid w:val="00132497"/>
    <w:rsid w:val="0014007B"/>
    <w:rsid w:val="0015023D"/>
    <w:rsid w:val="00156B34"/>
    <w:rsid w:val="00156C68"/>
    <w:rsid w:val="001651C7"/>
    <w:rsid w:val="00165E3E"/>
    <w:rsid w:val="00170C71"/>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750A"/>
    <w:rsid w:val="001E483A"/>
    <w:rsid w:val="001E7F00"/>
    <w:rsid w:val="001F4CCC"/>
    <w:rsid w:val="001F75B6"/>
    <w:rsid w:val="00200A91"/>
    <w:rsid w:val="00207E22"/>
    <w:rsid w:val="0021172D"/>
    <w:rsid w:val="00222C21"/>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CCD"/>
    <w:rsid w:val="00325FC2"/>
    <w:rsid w:val="00330781"/>
    <w:rsid w:val="003357FD"/>
    <w:rsid w:val="003426E3"/>
    <w:rsid w:val="003531B1"/>
    <w:rsid w:val="0036248B"/>
    <w:rsid w:val="00372B21"/>
    <w:rsid w:val="00374B3F"/>
    <w:rsid w:val="00375F69"/>
    <w:rsid w:val="00377989"/>
    <w:rsid w:val="003814F9"/>
    <w:rsid w:val="00392626"/>
    <w:rsid w:val="003A2193"/>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7F9"/>
    <w:rsid w:val="00515B27"/>
    <w:rsid w:val="00531A13"/>
    <w:rsid w:val="00531ECE"/>
    <w:rsid w:val="00532630"/>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1D77"/>
    <w:rsid w:val="00595B92"/>
    <w:rsid w:val="00596968"/>
    <w:rsid w:val="00597A23"/>
    <w:rsid w:val="005A24B9"/>
    <w:rsid w:val="005A42E1"/>
    <w:rsid w:val="005A5133"/>
    <w:rsid w:val="005A7AFE"/>
    <w:rsid w:val="005B082C"/>
    <w:rsid w:val="005B1380"/>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A77CA"/>
    <w:rsid w:val="006B0DB9"/>
    <w:rsid w:val="006B4B87"/>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2FE1"/>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192E"/>
    <w:rsid w:val="008167D7"/>
    <w:rsid w:val="008215FF"/>
    <w:rsid w:val="00823509"/>
    <w:rsid w:val="0082475B"/>
    <w:rsid w:val="00825667"/>
    <w:rsid w:val="00830FF8"/>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6033B"/>
    <w:rsid w:val="00962F90"/>
    <w:rsid w:val="00964630"/>
    <w:rsid w:val="00967D3D"/>
    <w:rsid w:val="009748C0"/>
    <w:rsid w:val="009821DC"/>
    <w:rsid w:val="009852EB"/>
    <w:rsid w:val="00991762"/>
    <w:rsid w:val="00992D0C"/>
    <w:rsid w:val="00995471"/>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2D3F"/>
    <w:rsid w:val="00AA39B6"/>
    <w:rsid w:val="00AB07F9"/>
    <w:rsid w:val="00AC028F"/>
    <w:rsid w:val="00AC36A2"/>
    <w:rsid w:val="00AC7E7E"/>
    <w:rsid w:val="00AD1E6C"/>
    <w:rsid w:val="00AD4007"/>
    <w:rsid w:val="00AD7FDE"/>
    <w:rsid w:val="00AE11DC"/>
    <w:rsid w:val="00AE1A20"/>
    <w:rsid w:val="00AE641C"/>
    <w:rsid w:val="00AF6997"/>
    <w:rsid w:val="00B022F4"/>
    <w:rsid w:val="00B10F27"/>
    <w:rsid w:val="00B12C25"/>
    <w:rsid w:val="00B12E40"/>
    <w:rsid w:val="00B26F6D"/>
    <w:rsid w:val="00B336CA"/>
    <w:rsid w:val="00B36BBA"/>
    <w:rsid w:val="00B43666"/>
    <w:rsid w:val="00B43839"/>
    <w:rsid w:val="00B43B53"/>
    <w:rsid w:val="00B44588"/>
    <w:rsid w:val="00B524E0"/>
    <w:rsid w:val="00B5597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33A6"/>
    <w:rsid w:val="00CD453C"/>
    <w:rsid w:val="00CF002D"/>
    <w:rsid w:val="00CF1AEB"/>
    <w:rsid w:val="00CF32C2"/>
    <w:rsid w:val="00D002A1"/>
    <w:rsid w:val="00D05CF5"/>
    <w:rsid w:val="00D15307"/>
    <w:rsid w:val="00D44978"/>
    <w:rsid w:val="00D50729"/>
    <w:rsid w:val="00D51C35"/>
    <w:rsid w:val="00D5278A"/>
    <w:rsid w:val="00D54138"/>
    <w:rsid w:val="00D672A0"/>
    <w:rsid w:val="00D70E4D"/>
    <w:rsid w:val="00D75D44"/>
    <w:rsid w:val="00D8152B"/>
    <w:rsid w:val="00D820A6"/>
    <w:rsid w:val="00D82CE8"/>
    <w:rsid w:val="00D83861"/>
    <w:rsid w:val="00DA2DC3"/>
    <w:rsid w:val="00DA6B22"/>
    <w:rsid w:val="00DB2C62"/>
    <w:rsid w:val="00DB3F0F"/>
    <w:rsid w:val="00DB522C"/>
    <w:rsid w:val="00DD26C9"/>
    <w:rsid w:val="00DD3DA5"/>
    <w:rsid w:val="00DD3EE2"/>
    <w:rsid w:val="00DD6618"/>
    <w:rsid w:val="00DD6A61"/>
    <w:rsid w:val="00DD722D"/>
    <w:rsid w:val="00DE4354"/>
    <w:rsid w:val="00DE618A"/>
    <w:rsid w:val="00DE74C4"/>
    <w:rsid w:val="00DF0742"/>
    <w:rsid w:val="00DF122D"/>
    <w:rsid w:val="00DF16ED"/>
    <w:rsid w:val="00DF2013"/>
    <w:rsid w:val="00DF6C6D"/>
    <w:rsid w:val="00DF73A9"/>
    <w:rsid w:val="00E0368D"/>
    <w:rsid w:val="00E101C8"/>
    <w:rsid w:val="00E1205A"/>
    <w:rsid w:val="00E23EE4"/>
    <w:rsid w:val="00E25742"/>
    <w:rsid w:val="00E30379"/>
    <w:rsid w:val="00E30CC7"/>
    <w:rsid w:val="00E30D9E"/>
    <w:rsid w:val="00E34669"/>
    <w:rsid w:val="00E354EC"/>
    <w:rsid w:val="00E376AD"/>
    <w:rsid w:val="00E44198"/>
    <w:rsid w:val="00E47E99"/>
    <w:rsid w:val="00E54587"/>
    <w:rsid w:val="00E60334"/>
    <w:rsid w:val="00E61508"/>
    <w:rsid w:val="00E705B8"/>
    <w:rsid w:val="00E723F3"/>
    <w:rsid w:val="00E764DF"/>
    <w:rsid w:val="00E86A35"/>
    <w:rsid w:val="00E906F3"/>
    <w:rsid w:val="00E91593"/>
    <w:rsid w:val="00E922AD"/>
    <w:rsid w:val="00E94ED7"/>
    <w:rsid w:val="00E9613C"/>
    <w:rsid w:val="00EA155E"/>
    <w:rsid w:val="00EA29A2"/>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1080"/>
    <w:rsid w:val="00EF2E95"/>
    <w:rsid w:val="00EF6638"/>
    <w:rsid w:val="00F004C3"/>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73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okarpatskyregion.sk/vyzvy/"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lokarpatskyregion.sk/povinne-zverejnova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550AD"/>
    <w:rsid w:val="00261F37"/>
    <w:rsid w:val="002640AA"/>
    <w:rsid w:val="00301556"/>
    <w:rsid w:val="0030533E"/>
    <w:rsid w:val="00331CE2"/>
    <w:rsid w:val="00334595"/>
    <w:rsid w:val="003706C2"/>
    <w:rsid w:val="00375A98"/>
    <w:rsid w:val="003C5B56"/>
    <w:rsid w:val="003F03A5"/>
    <w:rsid w:val="00420D87"/>
    <w:rsid w:val="004214E5"/>
    <w:rsid w:val="00424257"/>
    <w:rsid w:val="004345C4"/>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159D"/>
    <w:rsid w:val="00652AEA"/>
    <w:rsid w:val="00657BCF"/>
    <w:rsid w:val="006E5343"/>
    <w:rsid w:val="007615B7"/>
    <w:rsid w:val="00772E79"/>
    <w:rsid w:val="007B5FB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C14E6"/>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A07"/>
    <w:rsid w:val="00C64CC7"/>
    <w:rsid w:val="00C91FDE"/>
    <w:rsid w:val="00C97176"/>
    <w:rsid w:val="00CE0B62"/>
    <w:rsid w:val="00D40D81"/>
    <w:rsid w:val="00DA6BAB"/>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9DE7-CF59-4110-BD8F-888E8ECD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10136</Words>
  <Characters>57779</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office365</cp:lastModifiedBy>
  <cp:revision>2</cp:revision>
  <dcterms:created xsi:type="dcterms:W3CDTF">2023-08-24T05:25:00Z</dcterms:created>
  <dcterms:modified xsi:type="dcterms:W3CDTF">2023-08-24T05:25:00Z</dcterms:modified>
</cp:coreProperties>
</file>