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FCA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2456D39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C7C218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11E7774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8D987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C28F0A9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9A5731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B3DF2C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297B4E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104D30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3B5F59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  <w:rPrChange w:id="0" w:author="Mária Tomanová" w:date="2023-07-07T09:11:00Z">
            <w:rPr>
              <w:rFonts w:ascii="Arial Narrow" w:hAnsi="Arial Narrow" w:cs="Verdana"/>
              <w:i/>
              <w:iCs/>
              <w:color w:val="001D58" w:themeColor="accent1" w:themeShade="BF"/>
              <w:sz w:val="22"/>
              <w:szCs w:val="22"/>
            </w:rPr>
          </w:rPrChange>
        </w:rPr>
        <w:t>titul, meno, priezvisko, označenie štatutárneho orgánu</w:t>
      </w:r>
      <w:r w:rsidR="00FF055C" w:rsidRPr="003B5F59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  <w:rPrChange w:id="1" w:author="Mária Tomanová" w:date="2023-07-07T09:11:00Z">
            <w:rPr>
              <w:rFonts w:ascii="Arial Narrow" w:hAnsi="Arial Narrow" w:cs="Verdana"/>
              <w:i/>
              <w:color w:val="001D58" w:themeColor="accent1" w:themeShade="BF"/>
              <w:sz w:val="22"/>
              <w:szCs w:val="22"/>
            </w:rPr>
          </w:rPrChange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1204860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E855163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2B8FF38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C7E03C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96356D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3081BE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923289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4D7E645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9A9A342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BE8EBAD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1A6175F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BDB9B5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E2130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600812E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C689DC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47A950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DB3A899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057CFE0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3CE732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223A00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BBE9851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E60D4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997486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BC2B1A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372619B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BB5C80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C8A0" w14:textId="77777777" w:rsidR="00B92268" w:rsidRDefault="00B92268">
      <w:r>
        <w:separator/>
      </w:r>
    </w:p>
    <w:p w14:paraId="160179B8" w14:textId="77777777" w:rsidR="00B92268" w:rsidRDefault="00B92268"/>
  </w:endnote>
  <w:endnote w:type="continuationSeparator" w:id="0">
    <w:p w14:paraId="198CD417" w14:textId="77777777" w:rsidR="00B92268" w:rsidRDefault="00B92268">
      <w:r>
        <w:continuationSeparator/>
      </w:r>
    </w:p>
    <w:p w14:paraId="4AB13957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A61" w14:textId="77777777" w:rsidR="003B5F59" w:rsidRDefault="003B5F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BEC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B1AE07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F0C3" w14:textId="77777777" w:rsidR="003B5F59" w:rsidRDefault="003B5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68C2" w14:textId="77777777" w:rsidR="00B92268" w:rsidRDefault="00B92268">
      <w:r>
        <w:separator/>
      </w:r>
    </w:p>
    <w:p w14:paraId="5AD3B703" w14:textId="77777777" w:rsidR="00B92268" w:rsidRDefault="00B92268"/>
  </w:footnote>
  <w:footnote w:type="continuationSeparator" w:id="0">
    <w:p w14:paraId="1182D18A" w14:textId="77777777" w:rsidR="00B92268" w:rsidRDefault="00B92268">
      <w:r>
        <w:continuationSeparator/>
      </w:r>
    </w:p>
    <w:p w14:paraId="62AD507B" w14:textId="77777777" w:rsidR="00B92268" w:rsidRDefault="00B92268"/>
  </w:footnote>
  <w:footnote w:id="1">
    <w:p w14:paraId="429E94D0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F5B7" w14:textId="77777777" w:rsidR="003B5F59" w:rsidRDefault="003B5F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57B" w14:textId="5366731A" w:rsidR="00927661" w:rsidRDefault="003B5F59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ins w:id="2" w:author="Mária Tomanová" w:date="2023-07-07T03:09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0F66D9F1" wp14:editId="19078425">
            <wp:simplePos x="0" y="0"/>
            <wp:positionH relativeFrom="column">
              <wp:posOffset>-144201</wp:posOffset>
            </wp:positionH>
            <wp:positionV relativeFrom="paragraph">
              <wp:posOffset>132715</wp:posOffset>
            </wp:positionV>
            <wp:extent cx="14097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08" y="20945"/>
                <wp:lineTo x="21308" y="0"/>
                <wp:lineTo x="0" y="0"/>
              </wp:wrapPolygon>
            </wp:wrapTight>
            <wp:docPr id="9" name="Obrázok 1" descr="Obrázok, na ktorom je text, grafika, logo, písmo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" descr="Obrázok, na ktorom je text, grafika, logo, písmo&#10;&#10;Automaticky generovaný popis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5954EBB" w14:textId="5C9ECE8A" w:rsidR="00996371" w:rsidRDefault="00996371" w:rsidP="00996371"/>
  <w:p w14:paraId="5BFA4DF9" w14:textId="182A4C81" w:rsidR="00996371" w:rsidRDefault="00171620" w:rsidP="00996371">
    <w:ins w:id="3" w:author="Autor" w:date="2021-01-29T10:01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7ED3AEEC" wp14:editId="19EA8029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4435213" wp14:editId="35B0910C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4" w:author="Mária Tomanová" w:date="2023-07-07T03:08:00Z">
      <w:r w:rsidR="003B5F59">
        <w:rPr>
          <w:noProof/>
        </w:rPr>
        <w:pict w14:anchorId="51B953A6">
  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  <v:textbox style="mso-next-textbox:#Zaoblený obdĺžnik 15">
              <w:txbxContent>
                <w:p w14:paraId="511CC066" w14:textId="7286C2E5" w:rsidR="00996371" w:rsidRPr="00020832" w:rsidRDefault="00996371" w:rsidP="0099637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</w:del>
  </w:p>
  <w:p w14:paraId="2C8E34D5" w14:textId="1FE2B296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4DCADC6C" wp14:editId="48893BC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D8E04" w14:textId="5A086A38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F8E29F6" w14:textId="68475B09" w:rsidR="00996371" w:rsidRDefault="00996371" w:rsidP="00996371">
    <w:pPr>
      <w:pStyle w:val="Hlavika"/>
    </w:pPr>
  </w:p>
  <w:p w14:paraId="6BEC9B88" w14:textId="4947AD47" w:rsidR="005718CB" w:rsidRPr="00E531B0" w:rsidRDefault="005718CB" w:rsidP="005718CB">
    <w:pPr>
      <w:pStyle w:val="Hlavika"/>
    </w:pPr>
  </w:p>
  <w:p w14:paraId="6F179016" w14:textId="5B326DB9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87FB" w14:textId="77777777" w:rsidR="003B5F59" w:rsidRDefault="003B5F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7933159">
    <w:abstractNumId w:val="21"/>
  </w:num>
  <w:num w:numId="2" w16cid:durableId="623924639">
    <w:abstractNumId w:val="9"/>
  </w:num>
  <w:num w:numId="3" w16cid:durableId="40056839">
    <w:abstractNumId w:val="7"/>
  </w:num>
  <w:num w:numId="4" w16cid:durableId="626857738">
    <w:abstractNumId w:val="32"/>
  </w:num>
  <w:num w:numId="5" w16cid:durableId="973556904">
    <w:abstractNumId w:val="17"/>
  </w:num>
  <w:num w:numId="6" w16cid:durableId="1555964616">
    <w:abstractNumId w:val="19"/>
  </w:num>
  <w:num w:numId="7" w16cid:durableId="1680304942">
    <w:abstractNumId w:val="26"/>
  </w:num>
  <w:num w:numId="8" w16cid:durableId="916862427">
    <w:abstractNumId w:val="6"/>
  </w:num>
  <w:num w:numId="9" w16cid:durableId="681904644">
    <w:abstractNumId w:val="5"/>
  </w:num>
  <w:num w:numId="10" w16cid:durableId="1014112698">
    <w:abstractNumId w:val="4"/>
  </w:num>
  <w:num w:numId="11" w16cid:durableId="274295574">
    <w:abstractNumId w:val="8"/>
  </w:num>
  <w:num w:numId="12" w16cid:durableId="946305673">
    <w:abstractNumId w:val="3"/>
  </w:num>
  <w:num w:numId="13" w16cid:durableId="491457783">
    <w:abstractNumId w:val="2"/>
  </w:num>
  <w:num w:numId="14" w16cid:durableId="1798450506">
    <w:abstractNumId w:val="1"/>
  </w:num>
  <w:num w:numId="15" w16cid:durableId="955790231">
    <w:abstractNumId w:val="0"/>
  </w:num>
  <w:num w:numId="16" w16cid:durableId="1470593075">
    <w:abstractNumId w:val="34"/>
  </w:num>
  <w:num w:numId="17" w16cid:durableId="5728128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6952416">
    <w:abstractNumId w:val="11"/>
  </w:num>
  <w:num w:numId="19" w16cid:durableId="7907059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1195955">
    <w:abstractNumId w:val="14"/>
  </w:num>
  <w:num w:numId="21" w16cid:durableId="1578788126">
    <w:abstractNumId w:val="20"/>
  </w:num>
  <w:num w:numId="22" w16cid:durableId="19049018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7431235">
    <w:abstractNumId w:val="10"/>
  </w:num>
  <w:num w:numId="24" w16cid:durableId="1947349453">
    <w:abstractNumId w:val="35"/>
  </w:num>
  <w:num w:numId="25" w16cid:durableId="168832774">
    <w:abstractNumId w:val="22"/>
  </w:num>
  <w:num w:numId="26" w16cid:durableId="357314805">
    <w:abstractNumId w:val="28"/>
  </w:num>
  <w:num w:numId="27" w16cid:durableId="1006438883">
    <w:abstractNumId w:val="25"/>
  </w:num>
  <w:num w:numId="28" w16cid:durableId="36055682">
    <w:abstractNumId w:val="18"/>
  </w:num>
  <w:num w:numId="29" w16cid:durableId="15472387">
    <w:abstractNumId w:val="30"/>
  </w:num>
  <w:num w:numId="30" w16cid:durableId="897470324">
    <w:abstractNumId w:val="27"/>
  </w:num>
  <w:num w:numId="31" w16cid:durableId="597569145">
    <w:abstractNumId w:val="13"/>
  </w:num>
  <w:num w:numId="32" w16cid:durableId="1118985844">
    <w:abstractNumId w:val="24"/>
  </w:num>
  <w:num w:numId="33" w16cid:durableId="1359625172">
    <w:abstractNumId w:val="31"/>
  </w:num>
  <w:num w:numId="34" w16cid:durableId="746533356">
    <w:abstractNumId w:val="12"/>
  </w:num>
  <w:num w:numId="35" w16cid:durableId="15912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6999312">
    <w:abstractNumId w:val="33"/>
  </w:num>
  <w:num w:numId="37" w16cid:durableId="1290430077">
    <w:abstractNumId w:val="23"/>
  </w:num>
  <w:num w:numId="38" w16cid:durableId="533885133">
    <w:abstractNumId w:val="15"/>
  </w:num>
  <w:num w:numId="39" w16cid:durableId="108624025">
    <w:abstractNumId w:val="16"/>
  </w:num>
  <w:num w:numId="40" w16cid:durableId="906183316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ária Tomanová">
    <w15:presenceInfo w15:providerId="Windows Live" w15:userId="86701fa2859aea0f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B5F59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9F0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11446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B668D3E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7D39F0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Tomanová</cp:lastModifiedBy>
  <cp:revision>22</cp:revision>
  <cp:lastPrinted>2006-02-10T14:19:00Z</cp:lastPrinted>
  <dcterms:created xsi:type="dcterms:W3CDTF">2016-09-15T11:17:00Z</dcterms:created>
  <dcterms:modified xsi:type="dcterms:W3CDTF">2023-07-07T07:13:00Z</dcterms:modified>
</cp:coreProperties>
</file>