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230" w:rsidRPr="00C13613" w:rsidRDefault="00514230" w:rsidP="00997F82">
      <w:pPr>
        <w:spacing w:after="0" w:line="240" w:lineRule="auto"/>
        <w:jc w:val="center"/>
        <w:rPr>
          <w:rFonts w:ascii="Arial" w:hAnsi="Arial" w:cs="Arial"/>
          <w:b/>
          <w:sz w:val="28"/>
          <w:szCs w:val="20"/>
        </w:rPr>
      </w:pPr>
    </w:p>
    <w:p w:rsidR="00514230" w:rsidRPr="00C13613" w:rsidRDefault="00514230" w:rsidP="00997F82">
      <w:pPr>
        <w:spacing w:after="0" w:line="240" w:lineRule="auto"/>
        <w:jc w:val="center"/>
        <w:rPr>
          <w:rFonts w:ascii="Arial" w:hAnsi="Arial" w:cs="Arial"/>
          <w:b/>
          <w:sz w:val="28"/>
          <w:szCs w:val="20"/>
        </w:rPr>
      </w:pPr>
    </w:p>
    <w:p w:rsidR="00514230" w:rsidRPr="00C13613" w:rsidRDefault="00514230" w:rsidP="00997F82">
      <w:pPr>
        <w:spacing w:after="0" w:line="240" w:lineRule="auto"/>
        <w:jc w:val="center"/>
        <w:rPr>
          <w:rFonts w:ascii="Arial" w:hAnsi="Arial" w:cs="Arial"/>
          <w:b/>
          <w:sz w:val="28"/>
          <w:szCs w:val="20"/>
        </w:rPr>
      </w:pPr>
    </w:p>
    <w:p w:rsidR="00514230" w:rsidRPr="00C13613" w:rsidRDefault="00514230" w:rsidP="00997F82">
      <w:pPr>
        <w:spacing w:after="0" w:line="240" w:lineRule="auto"/>
        <w:jc w:val="center"/>
        <w:rPr>
          <w:rFonts w:ascii="Arial" w:hAnsi="Arial" w:cs="Arial"/>
          <w:b/>
          <w:sz w:val="28"/>
          <w:szCs w:val="20"/>
        </w:rPr>
      </w:pPr>
    </w:p>
    <w:p w:rsidR="00514230" w:rsidRPr="00C13613" w:rsidRDefault="00514230" w:rsidP="00997F82">
      <w:pPr>
        <w:spacing w:after="0" w:line="240" w:lineRule="auto"/>
        <w:jc w:val="center"/>
        <w:rPr>
          <w:rFonts w:ascii="Arial" w:hAnsi="Arial" w:cs="Arial"/>
          <w:b/>
          <w:sz w:val="28"/>
          <w:szCs w:val="20"/>
        </w:rPr>
      </w:pPr>
    </w:p>
    <w:p w:rsidR="00514230" w:rsidRPr="00C13613" w:rsidRDefault="00514230" w:rsidP="00997F82">
      <w:pPr>
        <w:spacing w:after="0" w:line="240" w:lineRule="auto"/>
        <w:jc w:val="center"/>
        <w:rPr>
          <w:rFonts w:ascii="Arial" w:hAnsi="Arial" w:cs="Arial"/>
          <w:b/>
          <w:sz w:val="28"/>
          <w:szCs w:val="20"/>
        </w:rPr>
      </w:pPr>
    </w:p>
    <w:p w:rsidR="00514230" w:rsidRPr="00C13613" w:rsidRDefault="00514230" w:rsidP="00997F82">
      <w:pPr>
        <w:spacing w:after="0" w:line="240" w:lineRule="auto"/>
        <w:jc w:val="center"/>
        <w:rPr>
          <w:rFonts w:ascii="Arial" w:hAnsi="Arial" w:cs="Arial"/>
          <w:b/>
          <w:sz w:val="28"/>
          <w:szCs w:val="20"/>
        </w:rPr>
      </w:pPr>
    </w:p>
    <w:p w:rsidR="00514230" w:rsidRPr="003C2452" w:rsidRDefault="00514230" w:rsidP="00997F82">
      <w:pPr>
        <w:spacing w:after="0" w:line="240" w:lineRule="auto"/>
        <w:jc w:val="center"/>
        <w:rPr>
          <w:rFonts w:ascii="Arial" w:hAnsi="Arial" w:cs="Arial"/>
          <w:b/>
          <w:i/>
          <w:sz w:val="28"/>
          <w:szCs w:val="20"/>
        </w:rPr>
      </w:pPr>
      <w:r>
        <w:rPr>
          <w:rFonts w:ascii="Arial" w:hAnsi="Arial" w:cs="Arial"/>
          <w:b/>
          <w:i/>
          <w:sz w:val="28"/>
          <w:szCs w:val="20"/>
        </w:rPr>
        <w:t>OZ Malokarpatský región</w:t>
      </w:r>
    </w:p>
    <w:p w:rsidR="00514230" w:rsidRPr="00C13613" w:rsidRDefault="00514230" w:rsidP="00997F82">
      <w:pPr>
        <w:spacing w:after="0" w:line="240" w:lineRule="auto"/>
        <w:jc w:val="center"/>
        <w:rPr>
          <w:rFonts w:ascii="Arial" w:hAnsi="Arial" w:cs="Arial"/>
          <w:sz w:val="28"/>
          <w:szCs w:val="20"/>
        </w:rPr>
      </w:pPr>
    </w:p>
    <w:p w:rsidR="00514230" w:rsidRDefault="00514230" w:rsidP="00997F82">
      <w:pPr>
        <w:spacing w:after="0" w:line="240" w:lineRule="auto"/>
        <w:jc w:val="center"/>
        <w:rPr>
          <w:rFonts w:ascii="Arial" w:hAnsi="Arial" w:cs="Arial"/>
          <w:sz w:val="28"/>
          <w:szCs w:val="20"/>
        </w:rPr>
      </w:pPr>
    </w:p>
    <w:p w:rsidR="00514230" w:rsidRDefault="00514230" w:rsidP="00997F82">
      <w:pPr>
        <w:spacing w:after="0" w:line="240" w:lineRule="auto"/>
        <w:jc w:val="center"/>
        <w:rPr>
          <w:rFonts w:ascii="Arial" w:hAnsi="Arial" w:cs="Arial"/>
          <w:sz w:val="28"/>
          <w:szCs w:val="20"/>
        </w:rPr>
      </w:pPr>
      <w:r w:rsidRPr="00997F82">
        <w:rPr>
          <w:rFonts w:ascii="Arial" w:hAnsi="Arial" w:cs="Arial"/>
          <w:sz w:val="28"/>
          <w:szCs w:val="20"/>
        </w:rPr>
        <w:t>vyhlasuje</w:t>
      </w:r>
    </w:p>
    <w:p w:rsidR="00514230" w:rsidRDefault="00514230" w:rsidP="00997F82">
      <w:pPr>
        <w:spacing w:after="0" w:line="240" w:lineRule="auto"/>
        <w:jc w:val="center"/>
        <w:rPr>
          <w:rFonts w:ascii="Arial" w:hAnsi="Arial" w:cs="Arial"/>
          <w:sz w:val="28"/>
          <w:szCs w:val="20"/>
        </w:rPr>
      </w:pPr>
    </w:p>
    <w:p w:rsidR="00514230" w:rsidRDefault="00514230" w:rsidP="00997F82">
      <w:pPr>
        <w:spacing w:after="0" w:line="240" w:lineRule="auto"/>
        <w:jc w:val="center"/>
        <w:rPr>
          <w:rFonts w:ascii="Arial" w:hAnsi="Arial" w:cs="Arial"/>
          <w:sz w:val="28"/>
          <w:szCs w:val="20"/>
        </w:rPr>
      </w:pPr>
    </w:p>
    <w:p w:rsidR="00514230" w:rsidRDefault="00514230" w:rsidP="00997F82">
      <w:pPr>
        <w:spacing w:after="0" w:line="240" w:lineRule="auto"/>
        <w:jc w:val="center"/>
        <w:rPr>
          <w:rFonts w:ascii="Arial" w:hAnsi="Arial" w:cs="Arial"/>
          <w:color w:val="002060"/>
          <w:sz w:val="28"/>
          <w:szCs w:val="20"/>
        </w:rPr>
      </w:pPr>
      <w:r w:rsidRPr="00997F82">
        <w:rPr>
          <w:rFonts w:ascii="Arial" w:hAnsi="Arial" w:cs="Arial"/>
          <w:color w:val="002060"/>
          <w:sz w:val="28"/>
          <w:szCs w:val="20"/>
        </w:rPr>
        <w:t>V</w:t>
      </w:r>
      <w:r>
        <w:rPr>
          <w:rFonts w:ascii="Arial" w:hAnsi="Arial" w:cs="Arial"/>
          <w:color w:val="002060"/>
          <w:sz w:val="28"/>
          <w:szCs w:val="20"/>
        </w:rPr>
        <w:t> </w:t>
      </w:r>
      <w:r w:rsidRPr="00997F82">
        <w:rPr>
          <w:rFonts w:ascii="Arial" w:hAnsi="Arial" w:cs="Arial"/>
          <w:color w:val="002060"/>
          <w:sz w:val="28"/>
          <w:szCs w:val="20"/>
        </w:rPr>
        <w:t>Ý</w:t>
      </w:r>
      <w:r>
        <w:rPr>
          <w:rFonts w:ascii="Arial" w:hAnsi="Arial" w:cs="Arial"/>
          <w:color w:val="002060"/>
          <w:sz w:val="28"/>
          <w:szCs w:val="20"/>
        </w:rPr>
        <w:t> </w:t>
      </w:r>
      <w:r w:rsidRPr="00997F82">
        <w:rPr>
          <w:rFonts w:ascii="Arial" w:hAnsi="Arial" w:cs="Arial"/>
          <w:color w:val="002060"/>
          <w:sz w:val="28"/>
          <w:szCs w:val="20"/>
        </w:rPr>
        <w:t>Z</w:t>
      </w:r>
      <w:r>
        <w:rPr>
          <w:rFonts w:ascii="Arial" w:hAnsi="Arial" w:cs="Arial"/>
          <w:color w:val="002060"/>
          <w:sz w:val="28"/>
          <w:szCs w:val="20"/>
        </w:rPr>
        <w:t> </w:t>
      </w:r>
      <w:r w:rsidRPr="00997F82">
        <w:rPr>
          <w:rFonts w:ascii="Arial" w:hAnsi="Arial" w:cs="Arial"/>
          <w:color w:val="002060"/>
          <w:sz w:val="28"/>
          <w:szCs w:val="20"/>
        </w:rPr>
        <w:t>V</w:t>
      </w:r>
      <w:r>
        <w:rPr>
          <w:rFonts w:ascii="Arial" w:hAnsi="Arial" w:cs="Arial"/>
          <w:color w:val="002060"/>
          <w:sz w:val="28"/>
          <w:szCs w:val="20"/>
        </w:rPr>
        <w:t> </w:t>
      </w:r>
      <w:r w:rsidRPr="00997F82">
        <w:rPr>
          <w:rFonts w:ascii="Arial" w:hAnsi="Arial" w:cs="Arial"/>
          <w:color w:val="002060"/>
          <w:sz w:val="28"/>
          <w:szCs w:val="20"/>
        </w:rPr>
        <w:t>U</w:t>
      </w:r>
    </w:p>
    <w:p w:rsidR="00514230" w:rsidRDefault="00514230" w:rsidP="00997F82">
      <w:pPr>
        <w:spacing w:after="0" w:line="240" w:lineRule="auto"/>
        <w:jc w:val="center"/>
        <w:rPr>
          <w:rFonts w:ascii="Arial" w:hAnsi="Arial" w:cs="Arial"/>
          <w:color w:val="002060"/>
          <w:sz w:val="28"/>
          <w:szCs w:val="20"/>
        </w:rPr>
      </w:pPr>
    </w:p>
    <w:p w:rsidR="00514230" w:rsidRDefault="00514230" w:rsidP="00997F82">
      <w:pPr>
        <w:spacing w:after="0" w:line="240" w:lineRule="auto"/>
        <w:jc w:val="center"/>
        <w:rPr>
          <w:rFonts w:ascii="Arial" w:hAnsi="Arial" w:cs="Arial"/>
          <w:color w:val="002060"/>
          <w:sz w:val="28"/>
          <w:szCs w:val="20"/>
        </w:rPr>
      </w:pPr>
      <w:r w:rsidRPr="00C13613">
        <w:rPr>
          <w:rFonts w:ascii="Arial" w:hAnsi="Arial" w:cs="Arial"/>
          <w:color w:val="002060"/>
          <w:sz w:val="28"/>
          <w:szCs w:val="20"/>
        </w:rPr>
        <w:t>na predkladanie žiadostí o poskytnutie príspevku</w:t>
      </w:r>
    </w:p>
    <w:p w:rsidR="00514230" w:rsidRDefault="00514230" w:rsidP="00997F82">
      <w:pPr>
        <w:spacing w:after="0" w:line="240" w:lineRule="auto"/>
        <w:jc w:val="center"/>
        <w:rPr>
          <w:rFonts w:ascii="Arial" w:hAnsi="Arial" w:cs="Arial"/>
          <w:color w:val="002060"/>
          <w:sz w:val="28"/>
          <w:szCs w:val="20"/>
        </w:rPr>
      </w:pPr>
    </w:p>
    <w:p w:rsidR="00514230" w:rsidRDefault="00514230" w:rsidP="00997F82">
      <w:pPr>
        <w:spacing w:after="0" w:line="240" w:lineRule="auto"/>
        <w:jc w:val="center"/>
        <w:rPr>
          <w:rFonts w:ascii="Arial" w:hAnsi="Arial" w:cs="Arial"/>
          <w:color w:val="002060"/>
          <w:sz w:val="28"/>
          <w:szCs w:val="20"/>
        </w:rPr>
      </w:pPr>
    </w:p>
    <w:p w:rsidR="00514230" w:rsidRDefault="00514230" w:rsidP="00997F82">
      <w:pPr>
        <w:spacing w:after="0" w:line="240" w:lineRule="auto"/>
        <w:jc w:val="center"/>
        <w:rPr>
          <w:rFonts w:ascii="Arial" w:hAnsi="Arial" w:cs="Arial"/>
          <w:color w:val="002060"/>
          <w:sz w:val="28"/>
          <w:szCs w:val="20"/>
        </w:rPr>
      </w:pPr>
    </w:p>
    <w:p w:rsidR="00514230" w:rsidRDefault="00514230" w:rsidP="00997F82">
      <w:pPr>
        <w:spacing w:after="0" w:line="240" w:lineRule="auto"/>
        <w:jc w:val="center"/>
        <w:rPr>
          <w:rFonts w:ascii="Arial" w:hAnsi="Arial" w:cs="Arial"/>
          <w:sz w:val="28"/>
          <w:szCs w:val="20"/>
        </w:rPr>
      </w:pPr>
      <w:r w:rsidRPr="00C13613">
        <w:rPr>
          <w:rFonts w:ascii="Arial" w:hAnsi="Arial" w:cs="Arial"/>
          <w:sz w:val="28"/>
          <w:szCs w:val="20"/>
        </w:rPr>
        <w:t>kód výzvy: IROP-CLLD-</w:t>
      </w:r>
      <w:r>
        <w:rPr>
          <w:rFonts w:ascii="Arial" w:hAnsi="Arial" w:cs="Arial"/>
          <w:sz w:val="28"/>
          <w:szCs w:val="20"/>
        </w:rPr>
        <w:t>Q598-512-002</w:t>
      </w:r>
    </w:p>
    <w:p w:rsidR="00514230" w:rsidRPr="00997F82" w:rsidRDefault="00514230" w:rsidP="00997F82">
      <w:pPr>
        <w:spacing w:after="0" w:line="240" w:lineRule="auto"/>
        <w:jc w:val="center"/>
        <w:rPr>
          <w:rFonts w:ascii="Arial" w:hAnsi="Arial" w:cs="Arial"/>
          <w:color w:val="002060"/>
          <w:sz w:val="28"/>
          <w:szCs w:val="20"/>
        </w:rPr>
      </w:pPr>
    </w:p>
    <w:p w:rsidR="00514230" w:rsidRDefault="00514230" w:rsidP="00997F82">
      <w:pPr>
        <w:rPr>
          <w:rFonts w:ascii="Arial" w:hAnsi="Arial" w:cs="Arial"/>
          <w:b/>
          <w:sz w:val="28"/>
          <w:szCs w:val="20"/>
        </w:rPr>
      </w:pPr>
    </w:p>
    <w:p w:rsidR="00514230" w:rsidRDefault="00514230" w:rsidP="00997F82">
      <w:pPr>
        <w:rPr>
          <w:rFonts w:ascii="Arial" w:hAnsi="Arial" w:cs="Arial"/>
          <w:b/>
          <w:sz w:val="28"/>
          <w:szCs w:val="20"/>
        </w:rPr>
      </w:pPr>
    </w:p>
    <w:p w:rsidR="00514230" w:rsidRDefault="00514230" w:rsidP="00997F82">
      <w:pPr>
        <w:rPr>
          <w:rFonts w:ascii="Arial" w:hAnsi="Arial" w:cs="Arial"/>
          <w:b/>
          <w:sz w:val="28"/>
          <w:szCs w:val="20"/>
        </w:rPr>
      </w:pPr>
    </w:p>
    <w:p w:rsidR="00514230" w:rsidRDefault="00514230" w:rsidP="00997F82">
      <w:pPr>
        <w:rPr>
          <w:rFonts w:ascii="Arial" w:hAnsi="Arial" w:cs="Arial"/>
          <w:b/>
          <w:sz w:val="28"/>
          <w:szCs w:val="20"/>
        </w:rPr>
      </w:pPr>
    </w:p>
    <w:p w:rsidR="00514230" w:rsidRPr="00CE7126" w:rsidRDefault="00514230" w:rsidP="00997F82">
      <w:pPr>
        <w:rPr>
          <w:rFonts w:ascii="Arial" w:hAnsi="Arial" w:cs="Arial"/>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514230" w:rsidRPr="00E74755" w:rsidTr="00E74755">
        <w:tc>
          <w:tcPr>
            <w:tcW w:w="9781" w:type="dxa"/>
            <w:shd w:val="clear" w:color="auto" w:fill="BDD6EE"/>
          </w:tcPr>
          <w:p w:rsidR="00514230" w:rsidRPr="00E74755" w:rsidRDefault="00514230" w:rsidP="00E74755">
            <w:pPr>
              <w:pStyle w:val="Odsekzoznamu"/>
              <w:pageBreakBefore/>
              <w:numPr>
                <w:ilvl w:val="0"/>
                <w:numId w:val="47"/>
              </w:numPr>
              <w:tabs>
                <w:tab w:val="left" w:pos="2268"/>
              </w:tabs>
              <w:spacing w:before="120" w:after="120" w:line="240" w:lineRule="auto"/>
              <w:ind w:left="714" w:hanging="357"/>
              <w:jc w:val="both"/>
              <w:rPr>
                <w:rFonts w:ascii="Arial" w:hAnsi="Arial" w:cs="Arial"/>
                <w:b/>
              </w:rPr>
            </w:pPr>
            <w:r w:rsidRPr="00E74755">
              <w:rPr>
                <w:rFonts w:ascii="Arial" w:hAnsi="Arial" w:cs="Arial"/>
                <w:b/>
                <w:sz w:val="22"/>
              </w:rPr>
              <w:t>Formálne náležitosti</w:t>
            </w:r>
          </w:p>
        </w:tc>
      </w:tr>
    </w:tbl>
    <w:p w:rsidR="00514230" w:rsidRDefault="00514230"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rsidR="00514230" w:rsidRDefault="00514230"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rsidR="00514230" w:rsidRDefault="00514230"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rsidR="00514230" w:rsidRDefault="00514230"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r>
        <w:rPr>
          <w:rFonts w:ascii="Arial" w:hAnsi="Arial" w:cs="Arial"/>
          <w:b/>
          <w:sz w:val="22"/>
        </w:rPr>
        <w:t>5.1.2 Zlepšenie udržateľných vzťahov medzi vidieckymi rozvojovými centrami a ich zázemím vo verejných službách a vo verejných infraštruktúrach</w:t>
      </w:r>
    </w:p>
    <w:p w:rsidR="00514230" w:rsidRPr="009B3DD7" w:rsidRDefault="00514230"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r>
        <w:rPr>
          <w:rFonts w:ascii="Arial" w:hAnsi="Arial" w:cs="Arial"/>
          <w:sz w:val="22"/>
        </w:rPr>
        <w:t>B2 Zvyšovanie bezpečnosti a dostupnosti sídiel</w:t>
      </w:r>
    </w:p>
    <w:p w:rsidR="00514230" w:rsidRDefault="00514230"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r>
        <w:rPr>
          <w:rFonts w:ascii="Arial" w:hAnsi="Arial" w:cs="Arial"/>
          <w:b/>
          <w:sz w:val="22"/>
        </w:rPr>
        <w:t>neaplikuje sa</w:t>
      </w:r>
    </w:p>
    <w:p w:rsidR="00514230" w:rsidRPr="009B3DD7" w:rsidRDefault="00514230"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p w:rsidR="00514230" w:rsidRPr="00E74755" w:rsidRDefault="00514230" w:rsidP="00DD3EE2">
      <w:pPr>
        <w:numPr>
          <w:ilvl w:val="1"/>
          <w:numId w:val="1"/>
        </w:numPr>
        <w:spacing w:before="480" w:after="240" w:line="240" w:lineRule="auto"/>
        <w:ind w:left="709" w:hanging="567"/>
        <w:rPr>
          <w:rFonts w:ascii="Arial" w:hAnsi="Arial" w:cs="Arial"/>
          <w:b/>
          <w:color w:val="44546A"/>
          <w:szCs w:val="19"/>
        </w:rPr>
      </w:pPr>
      <w:r w:rsidRPr="00E74755">
        <w:rPr>
          <w:rFonts w:ascii="Arial" w:hAnsi="Arial" w:cs="Arial"/>
          <w:b/>
          <w:color w:val="44546A"/>
          <w:szCs w:val="19"/>
        </w:rPr>
        <w:t>Identifikácia MAS</w:t>
      </w:r>
    </w:p>
    <w:p w:rsidR="00514230" w:rsidRPr="00B50BAE" w:rsidRDefault="00514230"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Pr>
          <w:rFonts w:ascii="Arial" w:hAnsi="Arial" w:cs="Arial"/>
          <w:i/>
          <w:sz w:val="22"/>
        </w:rPr>
        <w:t xml:space="preserve">OZ Malokarpatský región </w:t>
      </w:r>
      <w:r w:rsidRPr="00B50BAE">
        <w:rPr>
          <w:rFonts w:ascii="Arial" w:hAnsi="Arial" w:cs="Arial"/>
          <w:sz w:val="22"/>
        </w:rPr>
        <w:t xml:space="preserve"> </w:t>
      </w:r>
    </w:p>
    <w:p w:rsidR="00514230" w:rsidRPr="00B50BAE" w:rsidRDefault="00514230"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
          <w:sz w:val="22"/>
        </w:rPr>
        <w:t>Hlavná 168</w:t>
      </w:r>
    </w:p>
    <w:p w:rsidR="00514230" w:rsidRPr="003A2918" w:rsidRDefault="00514230"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Pr="00EA29A2">
        <w:rPr>
          <w:rFonts w:ascii="Arial" w:hAnsi="Arial" w:cs="Arial"/>
          <w:i/>
          <w:sz w:val="22"/>
        </w:rPr>
        <w:t>900 89 Častá</w:t>
      </w:r>
    </w:p>
    <w:p w:rsidR="00514230" w:rsidRPr="00E74755" w:rsidRDefault="00514230" w:rsidP="00DD3EE2">
      <w:pPr>
        <w:numPr>
          <w:ilvl w:val="1"/>
          <w:numId w:val="1"/>
        </w:numPr>
        <w:spacing w:before="480" w:after="240" w:line="240" w:lineRule="auto"/>
        <w:ind w:left="709" w:hanging="567"/>
        <w:rPr>
          <w:rFonts w:ascii="Arial" w:hAnsi="Arial" w:cs="Arial"/>
          <w:b/>
          <w:color w:val="44546A"/>
          <w:szCs w:val="19"/>
        </w:rPr>
      </w:pPr>
      <w:r w:rsidRPr="00E74755">
        <w:rPr>
          <w:rFonts w:ascii="Arial" w:hAnsi="Arial" w:cs="Arial"/>
          <w:b/>
          <w:color w:val="44546A"/>
          <w:szCs w:val="19"/>
        </w:rPr>
        <w:t>Dĺžka trvania výzvy</w:t>
      </w:r>
    </w:p>
    <w:p w:rsidR="00514230" w:rsidRPr="009B3DD7" w:rsidRDefault="00514230"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Pr="00722761">
        <w:rPr>
          <w:rStyle w:val="Zstupntext"/>
          <w:color w:val="auto"/>
        </w:rPr>
        <w:t>18.7.2023</w:t>
      </w:r>
    </w:p>
    <w:p w:rsidR="00514230" w:rsidRPr="0094069A" w:rsidRDefault="00514230"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Pr>
          <w:rFonts w:ascii="Arial" w:hAnsi="Arial" w:cs="Arial"/>
          <w:sz w:val="22"/>
        </w:rPr>
        <w:t xml:space="preserve"> </w:t>
      </w:r>
      <w:hyperlink r:id="rId7" w:history="1">
        <w:r w:rsidRPr="001673B1">
          <w:rPr>
            <w:rStyle w:val="Hypertextovprepojenie"/>
            <w:rFonts w:cs="Arial"/>
            <w:sz w:val="22"/>
          </w:rPr>
          <w:t>https://www.malokarpatskyregion.sk/vyzvy/</w:t>
        </w:r>
      </w:hyperlink>
      <w:r>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rsidR="00514230" w:rsidRPr="00E74755" w:rsidRDefault="00514230" w:rsidP="00DD3EE2">
      <w:pPr>
        <w:numPr>
          <w:ilvl w:val="1"/>
          <w:numId w:val="1"/>
        </w:numPr>
        <w:spacing w:before="480" w:after="240" w:line="240" w:lineRule="auto"/>
        <w:ind w:left="709" w:hanging="567"/>
        <w:rPr>
          <w:rFonts w:ascii="Arial" w:hAnsi="Arial" w:cs="Arial"/>
          <w:b/>
          <w:color w:val="44546A"/>
          <w:szCs w:val="19"/>
        </w:rPr>
      </w:pPr>
      <w:r w:rsidRPr="00E74755">
        <w:rPr>
          <w:rFonts w:ascii="Arial" w:hAnsi="Arial" w:cs="Arial"/>
          <w:b/>
          <w:color w:val="44546A"/>
          <w:szCs w:val="19"/>
        </w:rPr>
        <w:t xml:space="preserve">Indikatívna výška finančných prostriedkov vyčlenených na výzvu </w:t>
      </w:r>
    </w:p>
    <w:p w:rsidR="00514230" w:rsidRPr="00CD1F3C" w:rsidRDefault="00514230" w:rsidP="00732FE1">
      <w:pPr>
        <w:jc w:val="center"/>
        <w:rPr>
          <w:rFonts w:ascii="Arial" w:hAnsi="Arial" w:cs="Arial"/>
          <w:sz w:val="22"/>
        </w:rPr>
      </w:pPr>
      <w:r w:rsidRPr="00CD1F3C">
        <w:rPr>
          <w:rFonts w:ascii="Arial" w:hAnsi="Arial" w:cs="Arial"/>
          <w:sz w:val="22"/>
        </w:rPr>
        <w:t xml:space="preserve">Indikatívna výška finančných prostriedkov alokovaných na výzvu predstavuje </w:t>
      </w:r>
      <w:r w:rsidRPr="00E74755">
        <w:rPr>
          <w:rFonts w:ascii="Arial" w:hAnsi="Arial" w:cs="Arial"/>
          <w:b/>
          <w:bCs/>
          <w:iCs/>
          <w:color w:val="000000"/>
          <w:sz w:val="22"/>
        </w:rPr>
        <w:t>188 541,75</w:t>
      </w:r>
      <w:r w:rsidRPr="00E74755">
        <w:rPr>
          <w:iCs/>
          <w:color w:val="000000"/>
        </w:rPr>
        <w:t xml:space="preserve"> </w:t>
      </w:r>
      <w:r>
        <w:rPr>
          <w:rFonts w:ascii="Arial" w:hAnsi="Arial" w:cs="Arial"/>
          <w:b/>
          <w:sz w:val="22"/>
        </w:rPr>
        <w:t>EUR.</w:t>
      </w:r>
      <w:r w:rsidRPr="00CD1F3C">
        <w:rPr>
          <w:rFonts w:ascii="Arial" w:hAnsi="Arial" w:cs="Arial"/>
          <w:sz w:val="22"/>
        </w:rPr>
        <w:t xml:space="preserve"> </w:t>
      </w:r>
    </w:p>
    <w:p w:rsidR="00514230" w:rsidRDefault="00514230"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 xml:space="preserve"> :</w:t>
      </w:r>
    </w:p>
    <w:p w:rsidR="00514230" w:rsidRDefault="00514230"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žiadostiach o poskytnutie príspevku (ďalej aj „ŽoPr“), o ktorých ešte MAS nerozhodla o ich schválení alebo neschválení</w:t>
      </w:r>
    </w:p>
    <w:p w:rsidR="00514230" w:rsidRPr="00CD1F3C" w:rsidRDefault="00514230"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rsidR="00514230" w:rsidRPr="00E74755" w:rsidRDefault="00514230" w:rsidP="00DD3EE2">
      <w:pPr>
        <w:numPr>
          <w:ilvl w:val="1"/>
          <w:numId w:val="1"/>
        </w:numPr>
        <w:spacing w:before="480" w:after="240" w:line="240" w:lineRule="auto"/>
        <w:ind w:left="709" w:hanging="567"/>
        <w:rPr>
          <w:rFonts w:ascii="Arial" w:hAnsi="Arial" w:cs="Arial"/>
          <w:b/>
          <w:color w:val="44546A"/>
          <w:szCs w:val="19"/>
        </w:rPr>
      </w:pPr>
      <w:r w:rsidRPr="00E74755">
        <w:rPr>
          <w:rFonts w:ascii="Arial" w:hAnsi="Arial" w:cs="Arial"/>
          <w:b/>
          <w:color w:val="44546A"/>
          <w:szCs w:val="19"/>
        </w:rPr>
        <w:t>Financovanie projektu</w:t>
      </w:r>
    </w:p>
    <w:p w:rsidR="00514230" w:rsidRDefault="00514230"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95%. Výška spolufinancovania žiadateľa je </w:t>
      </w:r>
      <w:r w:rsidRPr="00F01F39">
        <w:rPr>
          <w:rFonts w:ascii="Arial" w:hAnsi="Arial" w:cs="Arial"/>
          <w:sz w:val="22"/>
        </w:rPr>
        <w:t>minimálne</w:t>
      </w:r>
      <w:r>
        <w:rPr>
          <w:rFonts w:ascii="Arial" w:hAnsi="Arial" w:cs="Arial"/>
          <w:sz w:val="22"/>
        </w:rPr>
        <w:t xml:space="preserve"> 5 %.</w:t>
      </w:r>
    </w:p>
    <w:p w:rsidR="00514230" w:rsidRDefault="00514230" w:rsidP="00116361">
      <w:pPr>
        <w:spacing w:before="120" w:after="120" w:line="240" w:lineRule="auto"/>
        <w:jc w:val="both"/>
        <w:rPr>
          <w:rFonts w:ascii="Arial" w:hAnsi="Arial" w:cs="Arial"/>
          <w:sz w:val="22"/>
        </w:rPr>
      </w:pPr>
      <w:r>
        <w:rPr>
          <w:rFonts w:ascii="Arial" w:hAnsi="Arial" w:cs="Arial"/>
          <w:sz w:val="22"/>
        </w:rPr>
        <w:t>Príspevok na projekt sa vypláca systémom:</w:t>
      </w:r>
    </w:p>
    <w:p w:rsidR="00514230" w:rsidRDefault="00514230"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rsidR="00514230" w:rsidRPr="00325D0A" w:rsidRDefault="00514230" w:rsidP="00732FE1">
      <w:pPr>
        <w:pStyle w:val="Odsekzoznamu"/>
        <w:spacing w:after="0" w:line="240" w:lineRule="auto"/>
        <w:ind w:left="714"/>
        <w:contextualSpacing w:val="0"/>
        <w:jc w:val="both"/>
        <w:rPr>
          <w:rFonts w:ascii="Arial" w:hAnsi="Arial" w:cs="Arial"/>
          <w:sz w:val="22"/>
        </w:rPr>
      </w:pPr>
    </w:p>
    <w:p w:rsidR="00514230" w:rsidRDefault="00514230"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rsidR="00514230" w:rsidRPr="00D01EF0" w:rsidRDefault="00514230"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rsidR="00514230" w:rsidRPr="00D01EF0" w:rsidRDefault="00514230"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rsidR="00514230" w:rsidRPr="00E74755" w:rsidRDefault="00514230" w:rsidP="00DD3EE2">
      <w:pPr>
        <w:keepNext/>
        <w:numPr>
          <w:ilvl w:val="1"/>
          <w:numId w:val="1"/>
        </w:numPr>
        <w:spacing w:before="480" w:after="240" w:line="240" w:lineRule="auto"/>
        <w:ind w:left="709" w:hanging="567"/>
        <w:rPr>
          <w:rFonts w:ascii="Arial" w:hAnsi="Arial" w:cs="Arial"/>
          <w:b/>
          <w:color w:val="44546A"/>
          <w:szCs w:val="19"/>
        </w:rPr>
      </w:pPr>
      <w:r w:rsidRPr="00E74755">
        <w:rPr>
          <w:rFonts w:ascii="Arial" w:hAnsi="Arial" w:cs="Arial"/>
          <w:b/>
          <w:color w:val="44546A"/>
          <w:szCs w:val="19"/>
        </w:rPr>
        <w:t>Schvaľovací proces žiadosti o príspevok</w:t>
      </w:r>
    </w:p>
    <w:p w:rsidR="00514230" w:rsidRDefault="00514230"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rsidR="00514230" w:rsidRDefault="00514230" w:rsidP="00DD3EE2">
      <w:pPr>
        <w:pStyle w:val="Default"/>
        <w:numPr>
          <w:ilvl w:val="0"/>
          <w:numId w:val="10"/>
        </w:numPr>
        <w:ind w:left="714" w:hanging="357"/>
        <w:jc w:val="both"/>
        <w:rPr>
          <w:sz w:val="22"/>
          <w:szCs w:val="22"/>
        </w:rPr>
      </w:pPr>
      <w:r>
        <w:rPr>
          <w:sz w:val="22"/>
          <w:szCs w:val="22"/>
        </w:rPr>
        <w:t>administratívne overenie,</w:t>
      </w:r>
    </w:p>
    <w:p w:rsidR="00514230" w:rsidRDefault="00514230" w:rsidP="00DD3EE2">
      <w:pPr>
        <w:pStyle w:val="Default"/>
        <w:numPr>
          <w:ilvl w:val="0"/>
          <w:numId w:val="10"/>
        </w:numPr>
        <w:ind w:left="714" w:hanging="357"/>
        <w:jc w:val="both"/>
        <w:rPr>
          <w:sz w:val="22"/>
          <w:szCs w:val="22"/>
        </w:rPr>
      </w:pPr>
      <w:r w:rsidRPr="0027155D">
        <w:rPr>
          <w:sz w:val="22"/>
          <w:szCs w:val="22"/>
        </w:rPr>
        <w:t xml:space="preserve">odborné hodnotenie, </w:t>
      </w:r>
    </w:p>
    <w:p w:rsidR="00514230" w:rsidRDefault="00514230" w:rsidP="00DD3EE2">
      <w:pPr>
        <w:pStyle w:val="Default"/>
        <w:numPr>
          <w:ilvl w:val="0"/>
          <w:numId w:val="10"/>
        </w:numPr>
        <w:ind w:left="714" w:hanging="357"/>
        <w:jc w:val="both"/>
        <w:rPr>
          <w:sz w:val="22"/>
          <w:szCs w:val="22"/>
        </w:rPr>
      </w:pPr>
      <w:r w:rsidRPr="0027155D">
        <w:rPr>
          <w:sz w:val="22"/>
          <w:szCs w:val="22"/>
        </w:rPr>
        <w:t>výber a </w:t>
      </w:r>
    </w:p>
    <w:p w:rsidR="00514230" w:rsidRDefault="00514230"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rsidR="00514230" w:rsidRPr="0027155D" w:rsidRDefault="00514230"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E74755">
        <w:rPr>
          <w:sz w:val="22"/>
          <w:szCs w:val="22"/>
          <w:shd w:val="clear" w:color="auto" w:fill="FFFFFF"/>
        </w:rPr>
        <w:t>tejto výzvy</w:t>
      </w:r>
      <w:r w:rsidRPr="0027155D">
        <w:rPr>
          <w:sz w:val="22"/>
          <w:szCs w:val="22"/>
        </w:rPr>
        <w:t>.</w:t>
      </w:r>
    </w:p>
    <w:p w:rsidR="00514230" w:rsidRPr="0027155D" w:rsidRDefault="00514230"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rsidR="00514230" w:rsidRPr="0027155D" w:rsidRDefault="00514230"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rsidR="00514230" w:rsidRDefault="00514230"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494"/>
      </w:tblGrid>
      <w:tr w:rsidR="00514230" w:rsidRPr="00E74755" w:rsidTr="00E74755">
        <w:tc>
          <w:tcPr>
            <w:tcW w:w="9634" w:type="dxa"/>
            <w:gridSpan w:val="3"/>
          </w:tcPr>
          <w:p w:rsidR="00514230" w:rsidRPr="00E74755" w:rsidRDefault="00514230" w:rsidP="00E74755">
            <w:pPr>
              <w:spacing w:before="60" w:after="60" w:line="240" w:lineRule="auto"/>
              <w:jc w:val="center"/>
              <w:outlineLvl w:val="0"/>
              <w:rPr>
                <w:rFonts w:ascii="Arial" w:hAnsi="Arial" w:cs="Arial"/>
                <w:sz w:val="20"/>
                <w:szCs w:val="20"/>
              </w:rPr>
            </w:pPr>
            <w:r w:rsidRPr="00E74755">
              <w:rPr>
                <w:rFonts w:ascii="Arial" w:hAnsi="Arial" w:cs="Arial"/>
                <w:sz w:val="20"/>
                <w:szCs w:val="20"/>
              </w:rPr>
              <w:t>Uzavretie hodnotiaceho kola</w:t>
            </w:r>
          </w:p>
        </w:tc>
      </w:tr>
      <w:tr w:rsidR="00514230" w:rsidRPr="00E74755" w:rsidTr="00E74755">
        <w:tc>
          <w:tcPr>
            <w:tcW w:w="3070" w:type="dxa"/>
          </w:tcPr>
          <w:p w:rsidR="00514230" w:rsidRPr="00E74755" w:rsidRDefault="00514230" w:rsidP="00E74755">
            <w:pPr>
              <w:spacing w:before="60" w:after="60" w:line="240" w:lineRule="auto"/>
              <w:jc w:val="center"/>
              <w:outlineLvl w:val="0"/>
              <w:rPr>
                <w:rFonts w:ascii="Arial" w:hAnsi="Arial" w:cs="Arial"/>
                <w:sz w:val="20"/>
                <w:szCs w:val="20"/>
              </w:rPr>
            </w:pPr>
            <w:r w:rsidRPr="00E74755">
              <w:rPr>
                <w:rFonts w:ascii="Arial" w:hAnsi="Arial" w:cs="Arial"/>
                <w:sz w:val="20"/>
                <w:szCs w:val="20"/>
              </w:rPr>
              <w:t>1</w:t>
            </w:r>
          </w:p>
        </w:tc>
        <w:tc>
          <w:tcPr>
            <w:tcW w:w="3070" w:type="dxa"/>
          </w:tcPr>
          <w:p w:rsidR="00514230" w:rsidRPr="00E74755" w:rsidRDefault="00514230" w:rsidP="00E74755">
            <w:pPr>
              <w:spacing w:before="60" w:after="60" w:line="240" w:lineRule="auto"/>
              <w:jc w:val="center"/>
              <w:outlineLvl w:val="0"/>
              <w:rPr>
                <w:rFonts w:ascii="Arial" w:hAnsi="Arial" w:cs="Arial"/>
                <w:sz w:val="20"/>
                <w:szCs w:val="20"/>
              </w:rPr>
            </w:pPr>
            <w:r w:rsidRPr="00E74755">
              <w:rPr>
                <w:rFonts w:ascii="Arial" w:hAnsi="Arial" w:cs="Arial"/>
                <w:sz w:val="20"/>
                <w:szCs w:val="20"/>
              </w:rPr>
              <w:t>2</w:t>
            </w:r>
          </w:p>
        </w:tc>
        <w:tc>
          <w:tcPr>
            <w:tcW w:w="3494" w:type="dxa"/>
          </w:tcPr>
          <w:p w:rsidR="00514230" w:rsidRPr="00E74755" w:rsidRDefault="00514230" w:rsidP="00E74755">
            <w:pPr>
              <w:spacing w:before="60" w:after="60" w:line="240" w:lineRule="auto"/>
              <w:jc w:val="center"/>
              <w:outlineLvl w:val="0"/>
              <w:rPr>
                <w:rFonts w:ascii="Arial" w:hAnsi="Arial" w:cs="Arial"/>
                <w:sz w:val="20"/>
                <w:szCs w:val="20"/>
              </w:rPr>
            </w:pPr>
            <w:r w:rsidRPr="00E74755">
              <w:rPr>
                <w:rFonts w:ascii="Arial" w:hAnsi="Arial" w:cs="Arial"/>
                <w:sz w:val="20"/>
                <w:szCs w:val="20"/>
              </w:rPr>
              <w:t>n</w:t>
            </w:r>
          </w:p>
        </w:tc>
      </w:tr>
      <w:tr w:rsidR="00514230" w:rsidRPr="00E74755" w:rsidTr="00E74755">
        <w:tc>
          <w:tcPr>
            <w:tcW w:w="3070" w:type="dxa"/>
            <w:vAlign w:val="center"/>
          </w:tcPr>
          <w:p w:rsidR="00514230" w:rsidRPr="00E74755" w:rsidRDefault="00514230" w:rsidP="00E74755">
            <w:pPr>
              <w:spacing w:before="60" w:after="60" w:line="240" w:lineRule="auto"/>
              <w:jc w:val="center"/>
              <w:outlineLvl w:val="0"/>
              <w:rPr>
                <w:rFonts w:ascii="Arial" w:hAnsi="Arial" w:cs="Arial"/>
                <w:sz w:val="20"/>
                <w:szCs w:val="20"/>
              </w:rPr>
            </w:pPr>
            <w:del w:id="0" w:author="office365" w:date="2023-07-26T22:02:00Z">
              <w:r w:rsidDel="00A01F42">
                <w:rPr>
                  <w:rFonts w:ascii="Arial" w:hAnsi="Arial" w:cs="Arial"/>
                  <w:sz w:val="20"/>
                  <w:szCs w:val="20"/>
                </w:rPr>
                <w:delText>28.8.2023</w:delText>
              </w:r>
            </w:del>
            <w:ins w:id="1" w:author="office365" w:date="2023-07-26T22:02:00Z">
              <w:r>
                <w:rPr>
                  <w:rFonts w:ascii="Arial" w:hAnsi="Arial" w:cs="Arial"/>
                  <w:sz w:val="20"/>
                  <w:szCs w:val="20"/>
                </w:rPr>
                <w:t>14.9.2023</w:t>
              </w:r>
            </w:ins>
          </w:p>
        </w:tc>
        <w:tc>
          <w:tcPr>
            <w:tcW w:w="3070" w:type="dxa"/>
            <w:vAlign w:val="center"/>
          </w:tcPr>
          <w:p w:rsidR="00514230" w:rsidRPr="00E74755" w:rsidRDefault="00514230" w:rsidP="00E74755">
            <w:pPr>
              <w:spacing w:before="60" w:after="60" w:line="240" w:lineRule="auto"/>
              <w:jc w:val="center"/>
              <w:outlineLvl w:val="0"/>
              <w:rPr>
                <w:rFonts w:ascii="Arial" w:hAnsi="Arial" w:cs="Arial"/>
                <w:sz w:val="20"/>
                <w:szCs w:val="20"/>
              </w:rPr>
            </w:pPr>
            <w:del w:id="2" w:author="office365" w:date="2023-07-26T22:03:00Z">
              <w:r w:rsidDel="00A01F42">
                <w:rPr>
                  <w:rFonts w:ascii="Arial" w:hAnsi="Arial" w:cs="Arial"/>
                  <w:sz w:val="20"/>
                  <w:szCs w:val="20"/>
                </w:rPr>
                <w:delText>20.10.2023</w:delText>
              </w:r>
            </w:del>
            <w:ins w:id="3" w:author="office365" w:date="2023-07-26T22:21:00Z">
              <w:r>
                <w:rPr>
                  <w:rFonts w:ascii="Arial" w:hAnsi="Arial" w:cs="Arial"/>
                  <w:sz w:val="20"/>
                  <w:szCs w:val="20"/>
                </w:rPr>
                <w:t>20</w:t>
              </w:r>
            </w:ins>
            <w:ins w:id="4" w:author="office365" w:date="2023-07-26T22:03:00Z">
              <w:r>
                <w:rPr>
                  <w:rFonts w:ascii="Arial" w:hAnsi="Arial" w:cs="Arial"/>
                  <w:sz w:val="20"/>
                  <w:szCs w:val="20"/>
                </w:rPr>
                <w:t>.11.2023</w:t>
              </w:r>
            </w:ins>
          </w:p>
        </w:tc>
        <w:tc>
          <w:tcPr>
            <w:tcW w:w="3494" w:type="dxa"/>
          </w:tcPr>
          <w:p w:rsidR="00514230" w:rsidRPr="00E74755" w:rsidRDefault="00514230" w:rsidP="00E74755">
            <w:pPr>
              <w:spacing w:before="60" w:after="60" w:line="240" w:lineRule="auto"/>
              <w:jc w:val="center"/>
              <w:outlineLvl w:val="0"/>
              <w:rPr>
                <w:rFonts w:ascii="Arial" w:hAnsi="Arial" w:cs="Arial"/>
                <w:sz w:val="20"/>
                <w:szCs w:val="20"/>
              </w:rPr>
            </w:pPr>
            <w:r w:rsidRPr="00E74755">
              <w:rPr>
                <w:rFonts w:ascii="Arial" w:hAnsi="Arial" w:cs="Arial"/>
                <w:sz w:val="20"/>
                <w:szCs w:val="20"/>
              </w:rPr>
              <w:t>Ďalšie hodnotiace kolá budú uzatvárané v intervale 2 mesiacov od predchádzajúceho hodnotiaceho kola a to vždy k 20. dňu príslušného mesiaca.</w:t>
            </w:r>
          </w:p>
        </w:tc>
      </w:tr>
    </w:tbl>
    <w:p w:rsidR="00514230" w:rsidRPr="009134F1" w:rsidRDefault="00514230" w:rsidP="00997F82">
      <w:pPr>
        <w:pStyle w:val="Default"/>
        <w:spacing w:before="120" w:after="120"/>
        <w:jc w:val="both"/>
        <w:rPr>
          <w:sz w:val="22"/>
          <w:szCs w:val="22"/>
          <w:lang w:eastAsia="cs-CZ"/>
        </w:rPr>
      </w:pPr>
      <w:bookmarkStart w:id="5"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5"/>
    <w:p w:rsidR="00514230" w:rsidRPr="00051ECE" w:rsidRDefault="00514230"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rsidR="00514230" w:rsidRDefault="00514230"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rsidR="00514230" w:rsidRDefault="00514230" w:rsidP="00997F82">
      <w:pPr>
        <w:pStyle w:val="Default"/>
        <w:spacing w:before="120" w:after="120"/>
        <w:jc w:val="both"/>
        <w:rPr>
          <w:color w:val="auto"/>
          <w:sz w:val="22"/>
          <w:szCs w:val="22"/>
          <w:lang w:eastAsia="cs-C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514230" w:rsidRPr="00E74755" w:rsidTr="00E74755">
        <w:tc>
          <w:tcPr>
            <w:tcW w:w="9810" w:type="dxa"/>
            <w:shd w:val="clear" w:color="auto" w:fill="9CC2E5"/>
          </w:tcPr>
          <w:p w:rsidR="00514230" w:rsidRPr="00E74755" w:rsidRDefault="00514230" w:rsidP="00E74755">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Podmienky poskytnutia príspevku</w:t>
            </w:r>
          </w:p>
        </w:tc>
      </w:tr>
    </w:tbl>
    <w:p w:rsidR="00514230" w:rsidRPr="006A79F0" w:rsidRDefault="00514230"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rsidR="00514230" w:rsidRPr="006A79F0" w:rsidRDefault="00514230"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rsidR="00514230" w:rsidRDefault="00514230"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spôsobu overenia zo strany MAS</w:t>
      </w:r>
      <w:r w:rsidRPr="006A79F0">
        <w:rPr>
          <w:rFonts w:ascii="Arial" w:hAnsi="Arial" w:cs="Arial"/>
          <w:sz w:val="22"/>
        </w:rPr>
        <w:t>.</w:t>
      </w:r>
    </w:p>
    <w:p w:rsidR="00514230" w:rsidRPr="006A79F0" w:rsidRDefault="00514230"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rsidR="00514230" w:rsidRPr="00E74755" w:rsidRDefault="00514230" w:rsidP="00C85FC6">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E74755">
        <w:rPr>
          <w:rFonts w:ascii="Arial" w:hAnsi="Arial" w:cs="Arial"/>
          <w:color w:val="44546A"/>
          <w:spacing w:val="-2"/>
          <w:szCs w:val="24"/>
          <w:u w:val="single"/>
        </w:rPr>
        <w:t>Oprávnenosť žiadateľa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514230" w:rsidRPr="00E74755" w:rsidTr="00E74755">
        <w:trPr>
          <w:trHeight w:val="287"/>
        </w:trPr>
        <w:tc>
          <w:tcPr>
            <w:tcW w:w="9776" w:type="dxa"/>
            <w:shd w:val="clear" w:color="auto" w:fill="F2F2F2"/>
            <w:vAlign w:val="center"/>
          </w:tcPr>
          <w:p w:rsidR="00514230" w:rsidRPr="00E74755" w:rsidRDefault="00514230"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Právna forma</w:t>
            </w:r>
          </w:p>
        </w:tc>
      </w:tr>
      <w:tr w:rsidR="00514230" w:rsidRPr="00E74755" w:rsidTr="00E74755">
        <w:tc>
          <w:tcPr>
            <w:tcW w:w="9776" w:type="dxa"/>
          </w:tcPr>
          <w:p w:rsidR="00514230" w:rsidRPr="00E74755" w:rsidRDefault="00514230"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Oprávnenými žiadateľmi sú:</w:t>
            </w:r>
          </w:p>
          <w:p w:rsidR="00514230" w:rsidRPr="00E74755" w:rsidRDefault="00514230" w:rsidP="00E74755">
            <w:pPr>
              <w:pStyle w:val="Odsekzoznamu"/>
              <w:numPr>
                <w:ilvl w:val="0"/>
                <w:numId w:val="42"/>
              </w:numPr>
              <w:spacing w:before="60" w:after="60" w:line="240" w:lineRule="auto"/>
              <w:ind w:left="791"/>
              <w:jc w:val="both"/>
              <w:rPr>
                <w:rFonts w:ascii="Arial" w:hAnsi="Arial" w:cs="Arial"/>
                <w:bCs/>
                <w:sz w:val="20"/>
                <w:szCs w:val="20"/>
              </w:rPr>
            </w:pPr>
            <w:r w:rsidRPr="00E74755">
              <w:rPr>
                <w:rFonts w:ascii="Arial" w:hAnsi="Arial" w:cs="Arial"/>
                <w:bCs/>
                <w:sz w:val="20"/>
                <w:szCs w:val="20"/>
              </w:rPr>
              <w:t>obce podľa zákona č. 369/1990 Zb. o obecnom zriadení s počtom obyvateľov do 20 000 (vrátane),</w:t>
            </w:r>
          </w:p>
          <w:p w:rsidR="00514230" w:rsidRPr="00E74755" w:rsidRDefault="00514230" w:rsidP="00E74755">
            <w:pPr>
              <w:pStyle w:val="Odsekzoznamu"/>
              <w:numPr>
                <w:ilvl w:val="0"/>
                <w:numId w:val="42"/>
              </w:numPr>
              <w:spacing w:before="60" w:after="60" w:line="240" w:lineRule="auto"/>
              <w:ind w:left="791"/>
              <w:jc w:val="both"/>
              <w:rPr>
                <w:rFonts w:ascii="Arial" w:hAnsi="Arial" w:cs="Arial"/>
                <w:bCs/>
                <w:sz w:val="20"/>
                <w:szCs w:val="20"/>
              </w:rPr>
            </w:pPr>
            <w:r w:rsidRPr="00E74755">
              <w:rPr>
                <w:rFonts w:ascii="Arial" w:hAnsi="Arial" w:cs="Arial"/>
                <w:bCs/>
                <w:sz w:val="20"/>
                <w:szCs w:val="20"/>
              </w:rPr>
              <w:t>združenia obcí podľa zákona č. 369/1990 Zb. o obecnom zriadení,</w:t>
            </w:r>
          </w:p>
          <w:p w:rsidR="00514230" w:rsidRPr="00E74755" w:rsidRDefault="00514230"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Zároveň osoba konajúca v mene oprávneného žiadateľa, ak je odlišná od štatutárneho orgánu žiadateľa, musí byť riadne splnomocnená na výkon predmetných úkonov.</w:t>
            </w:r>
          </w:p>
          <w:p w:rsidR="00514230" w:rsidRPr="00E74755" w:rsidRDefault="00514230" w:rsidP="00E74755">
            <w:pPr>
              <w:pStyle w:val="Odsekzoznamu"/>
              <w:keepNext/>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514230" w:rsidRPr="00E74755" w:rsidRDefault="00514230" w:rsidP="00E74755">
            <w:pPr>
              <w:pStyle w:val="Odsekzoznamu"/>
              <w:spacing w:before="120" w:after="0" w:line="240" w:lineRule="auto"/>
              <w:ind w:left="85" w:right="85"/>
              <w:contextualSpacing w:val="0"/>
              <w:jc w:val="both"/>
              <w:rPr>
                <w:rFonts w:ascii="Arial" w:hAnsi="Arial" w:cs="Arial"/>
                <w:bCs/>
                <w:sz w:val="20"/>
                <w:szCs w:val="20"/>
              </w:rPr>
            </w:pPr>
            <w:r w:rsidRPr="00E74755">
              <w:rPr>
                <w:rFonts w:ascii="Arial" w:hAnsi="Arial" w:cs="Arial"/>
                <w:bCs/>
                <w:sz w:val="20"/>
                <w:szCs w:val="20"/>
              </w:rPr>
              <w:t>V prípade právnej formy (vrátane oprávnených osôb): Informácie uvedené žiadateľom vo formulári ŽoPr</w:t>
            </w:r>
          </w:p>
          <w:p w:rsidR="00514230" w:rsidRPr="00E74755" w:rsidRDefault="00514230" w:rsidP="00E74755">
            <w:pPr>
              <w:pStyle w:val="Odsekzoznamu"/>
              <w:spacing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prípade splnomocnenej osoby: Osobitná príloha ŽoPr - Splnomocnenie</w:t>
            </w:r>
          </w:p>
          <w:p w:rsidR="00514230" w:rsidRPr="00E74755" w:rsidRDefault="00514230" w:rsidP="00E74755">
            <w:pPr>
              <w:pStyle w:val="Odsekzoznamu"/>
              <w:keepNext/>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
                <w:bCs/>
                <w:sz w:val="20"/>
                <w:szCs w:val="20"/>
              </w:rPr>
              <w:t>MAS preverí právnu formu prostredníctvom</w:t>
            </w:r>
            <w:r w:rsidRPr="00E74755">
              <w:rPr>
                <w:rFonts w:ascii="Arial" w:hAnsi="Arial" w:cs="Arial"/>
                <w:bCs/>
                <w:sz w:val="20"/>
                <w:szCs w:val="20"/>
              </w:rPr>
              <w:t xml:space="preserve"> informácií uvedených v žiadosti o príspevok a verejne dostupných informácií. V prípade oprávnených žiadateľov podľa:</w:t>
            </w:r>
          </w:p>
          <w:p w:rsidR="00514230" w:rsidRPr="00E74755" w:rsidRDefault="00514230" w:rsidP="00E74755">
            <w:pPr>
              <w:pStyle w:val="Odsekzoznamu"/>
              <w:numPr>
                <w:ilvl w:val="0"/>
                <w:numId w:val="14"/>
              </w:numPr>
              <w:spacing w:before="60" w:after="60" w:line="240" w:lineRule="auto"/>
              <w:ind w:left="499" w:right="85" w:hanging="357"/>
              <w:jc w:val="both"/>
              <w:rPr>
                <w:rFonts w:ascii="Arial" w:hAnsi="Arial" w:cs="Arial"/>
                <w:bCs/>
                <w:sz w:val="20"/>
                <w:szCs w:val="20"/>
              </w:rPr>
            </w:pPr>
            <w:r w:rsidRPr="00E74755">
              <w:rPr>
                <w:rFonts w:ascii="Arial" w:hAnsi="Arial" w:cs="Arial"/>
                <w:bCs/>
                <w:sz w:val="20"/>
                <w:szCs w:val="20"/>
              </w:rPr>
              <w:t xml:space="preserve">písm. a) až b) overí informácie na webovom sídle </w:t>
            </w:r>
            <w:hyperlink r:id="rId9" w:history="1">
              <w:r w:rsidRPr="00E74755">
                <w:rPr>
                  <w:rStyle w:val="Hypertextovprepojenie"/>
                  <w:rFonts w:cs="Arial"/>
                  <w:bCs/>
                  <w:sz w:val="20"/>
                  <w:szCs w:val="20"/>
                </w:rPr>
                <w:t>https://rpo.statistics.sk</w:t>
              </w:r>
            </w:hyperlink>
          </w:p>
        </w:tc>
      </w:tr>
      <w:tr w:rsidR="00514230" w:rsidRPr="00E74755" w:rsidTr="00E74755">
        <w:trPr>
          <w:trHeight w:val="287"/>
        </w:trPr>
        <w:tc>
          <w:tcPr>
            <w:tcW w:w="9776" w:type="dxa"/>
            <w:shd w:val="clear" w:color="auto" w:fill="F2F2F2"/>
            <w:vAlign w:val="center"/>
          </w:tcPr>
          <w:p w:rsidR="00514230" w:rsidRPr="00E74755" w:rsidRDefault="00514230"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Podmienka finančnej spôsobilosti spolufinancovania projektu</w:t>
            </w:r>
          </w:p>
        </w:tc>
      </w:tr>
      <w:tr w:rsidR="00514230" w:rsidRPr="00E74755" w:rsidTr="00E74755">
        <w:tc>
          <w:tcPr>
            <w:tcW w:w="9776" w:type="dxa"/>
          </w:tcPr>
          <w:p w:rsidR="00514230" w:rsidRPr="00E74755" w:rsidRDefault="00514230"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514230" w:rsidRPr="00E74755" w:rsidRDefault="00514230" w:rsidP="00E74755">
            <w:pPr>
              <w:pStyle w:val="Odsekzoznamu"/>
              <w:spacing w:before="120" w:after="120" w:line="240" w:lineRule="auto"/>
              <w:ind w:left="85" w:right="85"/>
              <w:contextualSpacing w:val="0"/>
              <w:jc w:val="both"/>
              <w:rPr>
                <w:rFonts w:ascii="Arial" w:hAnsi="Arial" w:cs="Arial"/>
                <w:sz w:val="20"/>
                <w:szCs w:val="20"/>
                <w:lang w:eastAsia="cs-CZ"/>
              </w:rPr>
            </w:pPr>
            <w:r w:rsidRPr="00E74755">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E74755">
              <w:rPr>
                <w:rFonts w:ascii="Arial" w:hAnsi="Arial" w:cs="Arial"/>
                <w:sz w:val="20"/>
                <w:szCs w:val="20"/>
                <w:lang w:eastAsia="cs-CZ"/>
              </w:rPr>
              <w:t>Výška spolufinancovania projektu zo strany žiadateľa sa stanovuje ako rozdiel medzi celkovými oprávnenými výdavkami projektu a žiadaným príspevkom.</w:t>
            </w:r>
          </w:p>
          <w:p w:rsidR="00514230" w:rsidRPr="00E74755" w:rsidRDefault="00514230" w:rsidP="00E74755">
            <w:pPr>
              <w:pStyle w:val="Odsekzoznamu"/>
              <w:spacing w:before="240" w:after="120" w:line="240" w:lineRule="auto"/>
              <w:ind w:left="85" w:right="85"/>
              <w:contextualSpacing w:val="0"/>
              <w:jc w:val="both"/>
              <w:rPr>
                <w:rFonts w:ascii="Arial" w:hAnsi="Arial" w:cs="Arial"/>
                <w:b/>
                <w:sz w:val="20"/>
                <w:szCs w:val="20"/>
                <w:lang w:eastAsia="cs-CZ"/>
              </w:rPr>
            </w:pPr>
            <w:r w:rsidRPr="00E74755">
              <w:rPr>
                <w:rFonts w:ascii="Arial" w:hAnsi="Arial" w:cs="Arial"/>
                <w:b/>
                <w:sz w:val="20"/>
                <w:szCs w:val="20"/>
                <w:lang w:eastAsia="cs-CZ"/>
              </w:rPr>
              <w:t>Forma preukázania:</w:t>
            </w:r>
          </w:p>
          <w:p w:rsidR="00514230" w:rsidRPr="00E74755" w:rsidRDefault="00514230" w:rsidP="00E74755">
            <w:pPr>
              <w:pStyle w:val="Odsekzoznamu"/>
              <w:spacing w:before="120" w:after="0" w:line="240" w:lineRule="auto"/>
              <w:ind w:left="85" w:right="85"/>
              <w:contextualSpacing w:val="0"/>
              <w:jc w:val="both"/>
              <w:rPr>
                <w:rFonts w:ascii="Arial" w:hAnsi="Arial" w:cs="Arial"/>
                <w:sz w:val="20"/>
                <w:szCs w:val="20"/>
                <w:lang w:eastAsia="cs-CZ"/>
              </w:rPr>
            </w:pPr>
            <w:r w:rsidRPr="00E74755">
              <w:rPr>
                <w:rFonts w:ascii="Arial" w:hAnsi="Arial" w:cs="Arial"/>
                <w:sz w:val="20"/>
                <w:szCs w:val="20"/>
                <w:lang w:eastAsia="cs-CZ"/>
              </w:rPr>
              <w:t>Informácie uvedené v žiadosti o príspevok.</w:t>
            </w:r>
          </w:p>
          <w:p w:rsidR="00514230" w:rsidRPr="00E74755" w:rsidRDefault="00514230" w:rsidP="00E74755">
            <w:pPr>
              <w:pStyle w:val="Odsekzoznamu"/>
              <w:spacing w:after="120" w:line="240" w:lineRule="auto"/>
              <w:ind w:left="85" w:right="85"/>
              <w:contextualSpacing w:val="0"/>
              <w:jc w:val="both"/>
              <w:rPr>
                <w:rFonts w:ascii="Arial" w:hAnsi="Arial" w:cs="Arial"/>
                <w:sz w:val="20"/>
                <w:szCs w:val="20"/>
                <w:lang w:eastAsia="cs-CZ"/>
              </w:rPr>
            </w:pPr>
            <w:r w:rsidRPr="00E74755">
              <w:rPr>
                <w:rFonts w:ascii="Arial" w:hAnsi="Arial" w:cs="Arial"/>
                <w:sz w:val="20"/>
                <w:szCs w:val="20"/>
                <w:lang w:eastAsia="cs-CZ"/>
              </w:rPr>
              <w:t xml:space="preserve">Osobitná príloha ŽoPr - Doklady preukazujúce finančnú spôsobilosť žiadateľa. </w:t>
            </w:r>
          </w:p>
          <w:p w:rsidR="00514230" w:rsidRPr="00E74755" w:rsidRDefault="00514230" w:rsidP="00E74755">
            <w:pPr>
              <w:spacing w:before="120" w:after="120" w:line="240" w:lineRule="auto"/>
              <w:ind w:left="85" w:right="85"/>
              <w:jc w:val="both"/>
              <w:rPr>
                <w:rFonts w:ascii="Arial" w:hAnsi="Arial" w:cs="Arial"/>
                <w:bCs/>
                <w:sz w:val="20"/>
                <w:szCs w:val="20"/>
              </w:rPr>
            </w:pPr>
            <w:bookmarkStart w:id="6" w:name="_Hlk500340823"/>
            <w:r w:rsidRPr="00E74755">
              <w:rPr>
                <w:rFonts w:ascii="Arial" w:hAnsi="Arial" w:cs="Arial"/>
                <w:bCs/>
                <w:sz w:val="20"/>
                <w:szCs w:val="20"/>
              </w:rPr>
              <w:t>Žiadateľ, ktorý podľa podmienok financovania žiada príspevok minimálne vo výške 90% oprávnených výdavkov, v časti 10 Formulára ŽoPr čestne vyhlási, že zabezpečí spolufinancovanie projektu v potrebnej výške. Žiadateľ nepredkladá žiadnu osobitnú prílohu ŽoPr.</w:t>
            </w:r>
          </w:p>
          <w:bookmarkEnd w:id="6"/>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Žiadateľ, ktorý žiada príspevok vo výške nižšej ako 90%, v časti 10 Formulára ŽoPr čestne vyhlási, že zabezpečí spolufinancovanie projektu v potrebnej výške a zároveň predkladá osobitnú prílohu ŽoPr v závislosti od spôsobu preukázania disponibilných prostriedkov.</w:t>
            </w:r>
          </w:p>
          <w:p w:rsidR="00514230" w:rsidRPr="00E74755" w:rsidRDefault="00514230" w:rsidP="00E74755">
            <w:pPr>
              <w:pStyle w:val="Odsekzoznamu"/>
              <w:keepNext/>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spacing w:before="120" w:after="120" w:line="240" w:lineRule="auto"/>
              <w:ind w:left="85" w:right="85"/>
              <w:jc w:val="both"/>
              <w:rPr>
                <w:rFonts w:ascii="Arial" w:hAnsi="Arial" w:cs="Arial"/>
                <w:bCs/>
              </w:rPr>
            </w:pPr>
            <w:r w:rsidRPr="00E74755">
              <w:rPr>
                <w:rFonts w:ascii="Arial" w:hAnsi="Arial" w:cs="Arial"/>
                <w:bCs/>
                <w:sz w:val="20"/>
                <w:szCs w:val="20"/>
              </w:rPr>
              <w:t>MAS overí podmienku na základe čestného vyhlásenia, ktoré tvorí súčasť formulára ŽoPr a predloženej prílohy.</w:t>
            </w:r>
          </w:p>
        </w:tc>
      </w:tr>
      <w:tr w:rsidR="00514230" w:rsidRPr="00E74755" w:rsidTr="00E74755">
        <w:tc>
          <w:tcPr>
            <w:tcW w:w="9776" w:type="dxa"/>
            <w:shd w:val="clear" w:color="auto" w:fill="F2F2F2"/>
            <w:vAlign w:val="center"/>
          </w:tcPr>
          <w:p w:rsidR="00514230" w:rsidRPr="00E74755" w:rsidRDefault="00514230"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Podmienka, že žiadateľ má schválený program rozvoja a príslušnú územnoplánovaciu dokumentáciu</w:t>
            </w:r>
          </w:p>
        </w:tc>
      </w:tr>
      <w:tr w:rsidR="00514230" w:rsidRPr="00E74755" w:rsidTr="00E74755">
        <w:tc>
          <w:tcPr>
            <w:tcW w:w="9776" w:type="dxa"/>
          </w:tcPr>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musí mať najneskôr ku dňu predloženia ŽoPr schválený program rozvoja obce/spoločný program rozvoja obcí a príslušnú územnoplánovaciu dokumentáciu v súlade s ustanovením § 8 ods. 6/§ 8a ods. 4 (obec) zákona o podpore regionálneho rozvoja.</w:t>
            </w:r>
          </w:p>
          <w:p w:rsidR="00514230" w:rsidRPr="00E74755" w:rsidRDefault="00514230" w:rsidP="00E74755">
            <w:pPr>
              <w:pStyle w:val="Odsekzoznamu"/>
              <w:keepNext/>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514230" w:rsidRPr="00E74755" w:rsidRDefault="00514230" w:rsidP="00E74755">
            <w:pPr>
              <w:pStyle w:val="Odsekzoznamu"/>
              <w:keepNext/>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rsidR="00514230" w:rsidRPr="00E74755" w:rsidRDefault="00514230" w:rsidP="00E74755">
            <w:pPr>
              <w:pStyle w:val="Odsekzoznamu"/>
              <w:keepNext/>
              <w:widowControl w:val="0"/>
              <w:spacing w:before="120" w:after="120" w:line="240" w:lineRule="auto"/>
              <w:ind w:left="85" w:right="85"/>
              <w:contextualSpacing w:val="0"/>
              <w:jc w:val="both"/>
              <w:rPr>
                <w:rFonts w:ascii="Arial" w:hAnsi="Arial" w:cs="Arial"/>
                <w:bCs/>
                <w:sz w:val="20"/>
                <w:szCs w:val="20"/>
              </w:rPr>
            </w:pPr>
            <w:bookmarkStart w:id="7" w:name="_Hlk500340843"/>
            <w:r w:rsidRPr="00E74755">
              <w:rPr>
                <w:rFonts w:ascii="Arial" w:hAnsi="Arial" w:cs="Arial"/>
                <w:bCs/>
                <w:sz w:val="20"/>
                <w:szCs w:val="20"/>
              </w:rPr>
              <w:t>V prípade, ak sú príslušné uznesenia zverejnené na webovom sídle obce, uvedie žiadateľ v časti 10 Formulára ŽoPr odkaz (link, resp. hypertextový odkaz) na tieto dokumenty.</w:t>
            </w:r>
          </w:p>
          <w:p w:rsidR="00514230" w:rsidRPr="00E74755" w:rsidRDefault="00514230" w:rsidP="00E74755">
            <w:pPr>
              <w:pStyle w:val="Odsekzoznamu"/>
              <w:keepNext/>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(obec), ktorý nie je povinný mať vypracovanú územnoplánovaciu dokumentáciu (§ 11 Stavebného zákona), je povinný v časti 10 Formulára ŽoPr poskytnúť čestné vyhlásenie žiadateľa v rámci ktorej vyhlási, že v zmysle § 11 Stavebného zákona nie je povinný mať územný plán obce.</w:t>
            </w:r>
          </w:p>
          <w:bookmarkEnd w:id="7"/>
          <w:p w:rsidR="00514230" w:rsidRPr="00E74755" w:rsidRDefault="00514230" w:rsidP="00E74755">
            <w:pPr>
              <w:pStyle w:val="Odsekzoznamu"/>
              <w:keepNext/>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pStyle w:val="Odsekzoznamu"/>
              <w:keepNext/>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MAS overí podmienku na základe údajov uvedených v Uznesení zastupiteľstva (výpise z uznesenia) o schválení programu rozvoja a príslušnej územnoplánovacej dokumentácie a čestného vyhlásenie žiadateľa (v prípade aplikácie § 11 stavebného zákona).</w:t>
            </w:r>
          </w:p>
          <w:p w:rsidR="00514230" w:rsidRPr="00E74755" w:rsidRDefault="00514230" w:rsidP="00E74755">
            <w:pPr>
              <w:pStyle w:val="Odsekzoznamu"/>
              <w:keepNext/>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prípade pochybností (alebo ak MAS nebude schopná podmienku overiť z verejných zdrojov) je MAS oprávnená dožiadať listinnú formu Uznesenia (výpisu z uznesenia).</w:t>
            </w:r>
          </w:p>
        </w:tc>
      </w:tr>
    </w:tbl>
    <w:p w:rsidR="00514230" w:rsidRPr="00E74755" w:rsidRDefault="00514230"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E74755">
        <w:rPr>
          <w:rFonts w:ascii="Arial" w:hAnsi="Arial" w:cs="Arial"/>
          <w:color w:val="44546A"/>
          <w:spacing w:val="-2"/>
          <w:szCs w:val="24"/>
          <w:u w:val="single"/>
        </w:rPr>
        <w:t>Oprávnenosť aktivít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514230" w:rsidRPr="00E74755" w:rsidTr="00E74755">
        <w:trPr>
          <w:trHeight w:val="287"/>
        </w:trPr>
        <w:tc>
          <w:tcPr>
            <w:tcW w:w="9776" w:type="dxa"/>
            <w:shd w:val="clear" w:color="auto" w:fill="F2F2F2"/>
            <w:vAlign w:val="center"/>
          </w:tcPr>
          <w:p w:rsidR="00514230" w:rsidRPr="00E74755" w:rsidRDefault="00514230"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Oprávnenosť aktivít projektu</w:t>
            </w:r>
          </w:p>
        </w:tc>
      </w:tr>
      <w:tr w:rsidR="00514230" w:rsidRPr="00E74755" w:rsidTr="00E74755">
        <w:tc>
          <w:tcPr>
            <w:tcW w:w="9776" w:type="dxa"/>
          </w:tcPr>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Projekt musí byť vo vecnom súlade s aktivitou </w:t>
            </w:r>
            <w:r w:rsidRPr="00E74755">
              <w:rPr>
                <w:rFonts w:ascii="Arial" w:hAnsi="Arial" w:cs="Arial"/>
                <w:sz w:val="22"/>
              </w:rPr>
              <w:t xml:space="preserve">B2 Zvyšovanie bezpečnosti a dostupnosti sídiel </w:t>
            </w:r>
            <w:r w:rsidRPr="00E74755">
              <w:rPr>
                <w:rFonts w:ascii="Arial" w:hAnsi="Arial" w:cs="Arial"/>
                <w:bCs/>
                <w:sz w:val="20"/>
                <w:szCs w:val="20"/>
              </w:rPr>
              <w:t>tak, ako je zadefinovaná v prílohe č. 2 výzvy Špecifikácia rozsahu oprávnenej aktivity a oprávnených výdavkov.</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je povinný ukončiť realizáciu projektu a predložiť záverečnú žiadosť o platbu do 9 mesiacov</w:t>
            </w:r>
            <w:r w:rsidRPr="00E74755">
              <w:rPr>
                <w:rStyle w:val="Odkaznapoznmkupodiarou"/>
                <w:rFonts w:ascii="Arial" w:hAnsi="Arial" w:cs="Arial"/>
                <w:bCs/>
                <w:sz w:val="20"/>
                <w:szCs w:val="20"/>
              </w:rPr>
              <w:footnoteReference w:id="1"/>
            </w:r>
            <w:r w:rsidRPr="00E74755">
              <w:rPr>
                <w:rFonts w:ascii="Arial" w:hAnsi="Arial" w:cs="Arial"/>
                <w:bCs/>
                <w:sz w:val="20"/>
                <w:szCs w:val="20"/>
              </w:rPr>
              <w:t xml:space="preserve"> od nadobudnutia účinnosti zmluvy o poskytnutí príspevku, najneskôr však do 30.9.2023. Realizácia projektu sa považuje za ukončenú v kalendárny deň, keď bol predmet projektu riadne dodaný (dodané všetky tovary, poskytnuté všetky služby a/alebo zrealizované všetky stavebné práce, ktoré tvoria predmet projektu)</w:t>
            </w:r>
            <w:r w:rsidRPr="00E74755">
              <w:rPr>
                <w:rFonts w:ascii="Arial" w:hAnsi="Arial" w:cs="Arial"/>
                <w:sz w:val="20"/>
                <w:szCs w:val="20"/>
              </w:rPr>
              <w:t>.</w:t>
            </w:r>
          </w:p>
          <w:p w:rsidR="00514230" w:rsidRPr="00E74755" w:rsidRDefault="00514230" w:rsidP="00E74755">
            <w:pPr>
              <w:pStyle w:val="Odsekzoznamu"/>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514230" w:rsidRPr="00E74755" w:rsidRDefault="00514230" w:rsidP="00E74755">
            <w:pPr>
              <w:pStyle w:val="Odsekzoznamu"/>
              <w:widowControl w:val="0"/>
              <w:spacing w:before="120" w:after="0" w:line="240" w:lineRule="auto"/>
              <w:ind w:left="85" w:right="85"/>
              <w:contextualSpacing w:val="0"/>
              <w:jc w:val="both"/>
              <w:rPr>
                <w:rFonts w:ascii="Arial" w:hAnsi="Arial" w:cs="Arial"/>
                <w:bCs/>
                <w:sz w:val="20"/>
                <w:szCs w:val="20"/>
              </w:rPr>
            </w:pPr>
            <w:r w:rsidRPr="00E74755">
              <w:rPr>
                <w:rFonts w:ascii="Arial" w:hAnsi="Arial" w:cs="Arial"/>
                <w:bCs/>
                <w:sz w:val="20"/>
                <w:szCs w:val="20"/>
              </w:rPr>
              <w:t>Informácie uvedené v žiadosti o príspevok.</w:t>
            </w:r>
          </w:p>
          <w:p w:rsidR="00514230" w:rsidRPr="00E74755" w:rsidRDefault="00514230" w:rsidP="00E74755">
            <w:pPr>
              <w:pStyle w:val="Odsekzoznamu"/>
              <w:widowControl w:val="0"/>
              <w:spacing w:after="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v rámci žiadosti o príspevok definuje rozsah projektu, jeho zameranie a ciele.</w:t>
            </w:r>
          </w:p>
          <w:p w:rsidR="00514230" w:rsidRPr="00E74755" w:rsidRDefault="00514230" w:rsidP="00E74755">
            <w:pPr>
              <w:pStyle w:val="Odsekzoznamu"/>
              <w:widowControl w:val="0"/>
              <w:spacing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29.12.2023.</w:t>
            </w:r>
          </w:p>
          <w:p w:rsidR="00514230" w:rsidRPr="00E74755" w:rsidRDefault="00514230" w:rsidP="00E74755">
            <w:pPr>
              <w:pStyle w:val="Odsekzoznamu"/>
              <w:keepNext/>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MAS overí znenie čestného vyhlásenia, ktoré tvorí súčasť formulára ŽoPr a v rámci odborného hodnotenia projektu posúdi, či je projekt v súlade s podporovanými aktivitami v rámci výzvy. </w:t>
            </w:r>
          </w:p>
        </w:tc>
      </w:tr>
      <w:tr w:rsidR="00514230" w:rsidRPr="00E74755" w:rsidTr="00E74755">
        <w:trPr>
          <w:trHeight w:val="287"/>
        </w:trPr>
        <w:tc>
          <w:tcPr>
            <w:tcW w:w="9776" w:type="dxa"/>
            <w:shd w:val="clear" w:color="auto" w:fill="F2F2F2"/>
            <w:vAlign w:val="center"/>
          </w:tcPr>
          <w:p w:rsidR="00514230" w:rsidRPr="00E74755" w:rsidRDefault="00514230" w:rsidP="00E74755">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Podmienka, že žiadateľ nezačal realizáciu projektu pred predložením ŽoPr na MAS</w:t>
            </w:r>
          </w:p>
        </w:tc>
      </w:tr>
      <w:tr w:rsidR="00514230" w:rsidRPr="00E74755" w:rsidTr="00E74755">
        <w:tc>
          <w:tcPr>
            <w:tcW w:w="9776" w:type="dxa"/>
          </w:tcPr>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nesmie začať realizáciu projektu pred predložením ŽoPr na MAS.</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Pod začatím realizácie projektu sa rozumie:</w:t>
            </w:r>
          </w:p>
          <w:p w:rsidR="00514230" w:rsidRPr="00E74755" w:rsidRDefault="00514230" w:rsidP="00E74755">
            <w:pPr>
              <w:pStyle w:val="Odsekzoznamu"/>
              <w:widowControl w:val="0"/>
              <w:numPr>
                <w:ilvl w:val="0"/>
                <w:numId w:val="15"/>
              </w:numPr>
              <w:spacing w:before="60" w:after="60" w:line="240" w:lineRule="auto"/>
              <w:ind w:right="85"/>
              <w:jc w:val="both"/>
              <w:rPr>
                <w:rFonts w:ascii="Arial" w:hAnsi="Arial" w:cs="Arial"/>
                <w:bCs/>
                <w:sz w:val="20"/>
                <w:szCs w:val="20"/>
              </w:rPr>
            </w:pPr>
            <w:r w:rsidRPr="00E74755">
              <w:rPr>
                <w:rFonts w:ascii="Arial" w:hAnsi="Arial" w:cs="Arial"/>
                <w:bCs/>
                <w:sz w:val="20"/>
                <w:szCs w:val="20"/>
              </w:rPr>
              <w:t>začatie stavebných prác alebo</w:t>
            </w:r>
          </w:p>
          <w:p w:rsidR="00514230" w:rsidRPr="00E74755" w:rsidRDefault="00514230" w:rsidP="00E74755">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E74755">
              <w:rPr>
                <w:rFonts w:ascii="Arial" w:hAnsi="Arial" w:cs="Arial"/>
                <w:bCs/>
                <w:sz w:val="20"/>
                <w:szCs w:val="20"/>
              </w:rPr>
              <w:t>prvý právny záväzok objednať tovar alebo službu.</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p>
          <w:p w:rsidR="00514230" w:rsidRPr="00E74755" w:rsidRDefault="00514230" w:rsidP="00E74755">
            <w:pPr>
              <w:pStyle w:val="Odsekzoznamu"/>
              <w:widowControl w:val="0"/>
              <w:spacing w:before="120" w:after="120" w:line="240" w:lineRule="auto"/>
              <w:ind w:left="142" w:right="85"/>
              <w:contextualSpacing w:val="0"/>
              <w:jc w:val="both"/>
              <w:rPr>
                <w:rFonts w:ascii="Arial" w:hAnsi="Arial" w:cs="Arial"/>
                <w:bCs/>
                <w:sz w:val="20"/>
                <w:szCs w:val="20"/>
              </w:rPr>
            </w:pPr>
            <w:r w:rsidRPr="00E74755">
              <w:rPr>
                <w:rFonts w:ascii="Arial" w:hAnsi="Arial" w:cs="Arial"/>
                <w:bCs/>
                <w:sz w:val="20"/>
                <w:szCs w:val="20"/>
              </w:rPr>
              <w:t>MAS dáva žiadateľovi na zváženie odkonzultovať s MAS možnosť, aby:</w:t>
            </w:r>
          </w:p>
          <w:p w:rsidR="00514230" w:rsidRPr="00E74755" w:rsidRDefault="00514230" w:rsidP="00E74755">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naviazal účinnosť zmluvy s dodávateľom na odkladaciu podmienku tak, aby nevznikli pochybnosti o tom, či realizácia projektu začala pred predložením ŽoPr na MAS napr.:</w:t>
            </w:r>
          </w:p>
          <w:p w:rsidR="00514230" w:rsidRPr="00E74755" w:rsidRDefault="00514230" w:rsidP="00E74755">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naviazať účinnosť zmluvy s dodávateľom na moment predloženia ŽoPr na MAS,</w:t>
            </w:r>
          </w:p>
          <w:p w:rsidR="00514230" w:rsidRPr="00E74755" w:rsidRDefault="00514230" w:rsidP="00E74755">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naviazať účinnosť zmluvy s dodávateľom na výsledok kontroly verejného obstarávania / obstarávania bez identifikácie nedostatkov vo verejnom obstarávaní / obstarávaní,</w:t>
            </w:r>
          </w:p>
          <w:p w:rsidR="00514230" w:rsidRPr="00E74755" w:rsidRDefault="00514230" w:rsidP="00E74755">
            <w:pPr>
              <w:widowControl w:val="0"/>
              <w:spacing w:before="120" w:after="120" w:line="240" w:lineRule="auto"/>
              <w:ind w:left="505" w:right="85"/>
              <w:jc w:val="both"/>
              <w:rPr>
                <w:rFonts w:ascii="Arial" w:hAnsi="Arial" w:cs="Arial"/>
                <w:b/>
                <w:bCs/>
                <w:sz w:val="20"/>
                <w:szCs w:val="20"/>
              </w:rPr>
            </w:pPr>
            <w:r w:rsidRPr="00E74755">
              <w:rPr>
                <w:rFonts w:ascii="Arial" w:hAnsi="Arial" w:cs="Arial"/>
                <w:b/>
                <w:bCs/>
                <w:sz w:val="20"/>
                <w:szCs w:val="20"/>
              </w:rPr>
              <w:t>alebo</w:t>
            </w:r>
          </w:p>
          <w:p w:rsidR="00514230" w:rsidRPr="00E74755" w:rsidRDefault="00514230" w:rsidP="00E74755">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v zmluve s dodávateľom špecifikoval, že dodávateľ začne s realizáciou predmetu zmluvy až po vystavení písomnej objednávky žiadateľa, pričom žiadateľ túto vystaví až po predložení ŽoPr na MAS.</w:t>
            </w:r>
          </w:p>
          <w:p w:rsidR="00514230" w:rsidRPr="00E74755" w:rsidRDefault="00514230" w:rsidP="00E74755">
            <w:pPr>
              <w:pStyle w:val="Odsekzoznamu"/>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bookmarkStart w:id="8" w:name="_Hlk500341825"/>
            <w:r w:rsidRPr="00E74755">
              <w:rPr>
                <w:rFonts w:ascii="Arial" w:hAnsi="Arial" w:cs="Arial"/>
                <w:bCs/>
                <w:sz w:val="20"/>
                <w:szCs w:val="20"/>
              </w:rPr>
              <w:t>Informácie uvedené v ŽoPr. Žiadateľ v časti 10 Formulára ŽoPr čestne vyhlási, že nezačal realizáciu projektu pred predložením ŽoPr na MAS.</w:t>
            </w:r>
          </w:p>
          <w:bookmarkEnd w:id="8"/>
          <w:p w:rsidR="00514230" w:rsidRPr="00E74755" w:rsidRDefault="00514230" w:rsidP="00E74755">
            <w:pPr>
              <w:pStyle w:val="Odsekzoznamu"/>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MAS overí znenie čestného vyhlásenia, ktoré tvorí súčasť formulára ŽoPr.</w:t>
            </w:r>
          </w:p>
        </w:tc>
      </w:tr>
      <w:tr w:rsidR="00514230" w:rsidRPr="00E74755" w:rsidTr="00E74755">
        <w:trPr>
          <w:trHeight w:val="287"/>
        </w:trPr>
        <w:tc>
          <w:tcPr>
            <w:tcW w:w="9776" w:type="dxa"/>
            <w:shd w:val="clear" w:color="auto" w:fill="F2F2F2"/>
            <w:vAlign w:val="center"/>
          </w:tcPr>
          <w:p w:rsidR="00514230" w:rsidRPr="00E74755" w:rsidRDefault="00514230"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Podmienka, že projekt je realizovaný na území MAS</w:t>
            </w:r>
          </w:p>
        </w:tc>
      </w:tr>
      <w:tr w:rsidR="00514230" w:rsidRPr="00E74755" w:rsidTr="00E74755">
        <w:tc>
          <w:tcPr>
            <w:tcW w:w="9776" w:type="dxa"/>
          </w:tcPr>
          <w:p w:rsidR="00514230" w:rsidRPr="00E74755" w:rsidRDefault="00514230"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514230" w:rsidRPr="00E74755" w:rsidRDefault="00514230" w:rsidP="00E74755">
            <w:pPr>
              <w:pStyle w:val="Odsekzoznamu"/>
              <w:spacing w:before="60" w:after="60" w:line="240" w:lineRule="auto"/>
              <w:ind w:left="142"/>
              <w:jc w:val="both"/>
              <w:rPr>
                <w:rFonts w:ascii="Arial" w:hAnsi="Arial" w:cs="Arial"/>
                <w:bCs/>
                <w:sz w:val="20"/>
                <w:szCs w:val="20"/>
              </w:rPr>
            </w:pPr>
            <w:r w:rsidRPr="00E74755">
              <w:rPr>
                <w:rFonts w:ascii="Arial" w:hAnsi="Arial" w:cs="Arial"/>
                <w:bCs/>
                <w:sz w:val="20"/>
                <w:szCs w:val="20"/>
              </w:rPr>
              <w:t xml:space="preserve">Žiadateľ je povinný realizovať projekt na území MAS (t.j. katastrálne územia obcí, ktoré sú súčasťou okresu Pezinok – mestá Modra, Svätý Jur, obce Báhoň, Budmerice, Častá, Doľany, Dubová, Jablonec, Píla, Slovenský Grob, Šenkvice, Štefanová, Viničné, Vinosady, Vištuk a okresu Senec – obec Chorvátsky Grob ). </w:t>
            </w:r>
          </w:p>
          <w:p w:rsidR="00514230" w:rsidRPr="00E74755" w:rsidRDefault="00514230"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Informácie uvedené v žiadosti o príspevok (miesto realizácie projektu).</w:t>
            </w:r>
          </w:p>
          <w:p w:rsidR="00514230" w:rsidRPr="00E74755" w:rsidRDefault="00514230"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MAS overí, či miesto realizácie projektu spadá do oprávneného územia definovaného MAS.</w:t>
            </w:r>
          </w:p>
        </w:tc>
      </w:tr>
      <w:tr w:rsidR="00514230" w:rsidRPr="00E74755" w:rsidTr="00E74755">
        <w:trPr>
          <w:trHeight w:val="287"/>
        </w:trPr>
        <w:tc>
          <w:tcPr>
            <w:tcW w:w="9776" w:type="dxa"/>
            <w:shd w:val="clear" w:color="auto" w:fill="F2F2F2"/>
            <w:vAlign w:val="center"/>
          </w:tcPr>
          <w:p w:rsidR="00514230" w:rsidRPr="00E74755" w:rsidRDefault="00514230"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Súlad s horizontálnymi princípmi</w:t>
            </w:r>
          </w:p>
        </w:tc>
      </w:tr>
      <w:tr w:rsidR="00514230" w:rsidRPr="00E74755" w:rsidTr="00E74755">
        <w:tc>
          <w:tcPr>
            <w:tcW w:w="9776" w:type="dxa"/>
          </w:tcPr>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 xml:space="preserve">Opis podmienky: </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Projekt, ktorý je predmetom ŽoPr, musí byť v súlade s horizontálnymi princípmi:</w:t>
            </w:r>
          </w:p>
          <w:p w:rsidR="00514230" w:rsidRPr="00E74755" w:rsidRDefault="00514230" w:rsidP="00E74755">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E74755">
              <w:rPr>
                <w:rFonts w:ascii="Arial" w:hAnsi="Arial" w:cs="Arial"/>
                <w:bCs/>
                <w:sz w:val="20"/>
                <w:szCs w:val="20"/>
              </w:rPr>
              <w:t xml:space="preserve">udržateľný rozvoj (ďalej len „HP UR“) a </w:t>
            </w:r>
          </w:p>
          <w:p w:rsidR="00514230" w:rsidRPr="00E74755" w:rsidRDefault="00514230" w:rsidP="00E74755">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E74755">
              <w:rPr>
                <w:rFonts w:ascii="Arial" w:hAnsi="Arial" w:cs="Arial"/>
                <w:bCs/>
                <w:sz w:val="20"/>
                <w:szCs w:val="20"/>
              </w:rPr>
              <w:t xml:space="preserve">rovnosť mužov a žien a nediskriminácia (ďalej len „HP RMŽaND“). </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Horizontálne princípy sú definované v čl. 7 a 8 nariadenia 1303/2013.</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súvislosti s HP RMŽaND je potrebné upozorniť osobitne na to, aby:</w:t>
            </w:r>
          </w:p>
          <w:p w:rsidR="00514230" w:rsidRPr="00E74755" w:rsidRDefault="00514230" w:rsidP="00E74755">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E74755">
              <w:rPr>
                <w:rFonts w:ascii="Arial" w:hAnsi="Arial" w:cs="Arial"/>
                <w:bCs/>
                <w:sz w:val="20"/>
                <w:szCs w:val="20"/>
              </w:rPr>
              <w:t>Pri výbere zamestnancov v rámci realizácie projektu bol dodržaný princíp rovnosti mužov a žien a nediskriminácie a tieto princípy boli zohľadnené v podmienkach na výber zamestnancov.</w:t>
            </w:r>
          </w:p>
          <w:p w:rsidR="00514230" w:rsidRPr="00E74755" w:rsidRDefault="00514230" w:rsidP="00E74755">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E74755">
              <w:rPr>
                <w:rFonts w:ascii="Arial" w:hAnsi="Arial" w:cs="Arial"/>
                <w:bCs/>
                <w:sz w:val="20"/>
                <w:szCs w:val="20"/>
              </w:rPr>
              <w:t>Pri zadávaní podmienok VO neboli podmienky definované tak, aby mohlo dôjsť k nerovným príležitostiam pri výbere dodávateľa (napr. horšie možnosti pre etnické menšiny, telesne a zdravotne postihnutých) a akejkoľvek forme diskriminácie (z dôvodu pohlavia, rasy a pod.) a aby nedochádzalo k nerovnakému zaobchádzaniu pri finančnom ohodnotení (napr. nižšie mzdy žien – rodový mzdový rozdiel).</w:t>
            </w:r>
          </w:p>
          <w:p w:rsidR="00514230" w:rsidRPr="00E74755" w:rsidRDefault="00514230" w:rsidP="00E74755">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E74755">
              <w:rPr>
                <w:rFonts w:ascii="Arial" w:hAnsi="Arial" w:cs="Arial"/>
                <w:bCs/>
                <w:sz w:val="20"/>
                <w:szCs w:val="20"/>
              </w:rPr>
              <w:t>Nedochádzalo k podporeniu, resp. ignorácii horizontálnej alebo vertikálnej rodovej segregácie pri výbere zhotoviteľov alebo u samotného prijímateľa.</w:t>
            </w:r>
          </w:p>
          <w:p w:rsidR="00514230" w:rsidRPr="00E74755" w:rsidRDefault="00514230" w:rsidP="00E74755">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E74755">
              <w:rPr>
                <w:rFonts w:ascii="Arial" w:hAnsi="Arial" w:cs="Arial"/>
                <w:bCs/>
                <w:sz w:val="20"/>
                <w:szCs w:val="20"/>
              </w:rPr>
              <w:t>Bol zabezpečený prostredníctvom opatrení, služieb, technológií, zariadení prístup k výsledkom projektu pre ľudí s telesným, zmyslovým, mentálnym a intelektuálnym postihnutím.</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Žiadateľ deklaruje súlad projektu s cieľmi HP UR a HP RMŽaND definovaním plánovaných hodnôt relevantných merateľných ukazovateľov. </w:t>
            </w:r>
            <w:bookmarkStart w:id="9" w:name="_Hlk500342161"/>
            <w:r w:rsidRPr="00E74755">
              <w:rPr>
                <w:rFonts w:ascii="Arial" w:hAnsi="Arial" w:cs="Arial"/>
                <w:bCs/>
                <w:sz w:val="20"/>
                <w:szCs w:val="20"/>
              </w:rPr>
              <w:t>Zároveň žiadateľ v rámci formulára ŽoPr uvedie, že prispieva k cieľom horizontálnych princípov na to určeným miestom. Žiadateľ v časti 10 Formulára ŽoPr poskytne k tejto podmienke čestné vyhlásenie.</w:t>
            </w:r>
            <w:bookmarkEnd w:id="9"/>
          </w:p>
          <w:p w:rsidR="00514230" w:rsidRPr="00E74755" w:rsidRDefault="00514230" w:rsidP="00E74755">
            <w:pPr>
              <w:pStyle w:val="Odsekzoznamu"/>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Informácie uvedené v žiadosti o príspevok. Žiadateľ v časti 10 Formulára ŽoPr čestne vyhlási, že je projekt je v súlade s cieľmi HP UR a HP RMŽaND.</w:t>
            </w:r>
          </w:p>
          <w:p w:rsidR="00514230" w:rsidRPr="00E74755" w:rsidRDefault="00514230" w:rsidP="00E74755">
            <w:pPr>
              <w:pStyle w:val="Odsekzoznamu"/>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E74755">
              <w:rPr>
                <w:rFonts w:ascii="Arial" w:hAnsi="Arial" w:cs="Arial"/>
                <w:bCs/>
                <w:sz w:val="20"/>
                <w:szCs w:val="20"/>
              </w:rPr>
              <w:t>MAS overí podmienku prostredníctvom informácií uvedených v žiadosti o príspevok a znenia čestného vyhlásenia, ktoré tvorí súčasť formulára ŽoPr.</w:t>
            </w:r>
          </w:p>
        </w:tc>
      </w:tr>
    </w:tbl>
    <w:p w:rsidR="00514230" w:rsidRPr="00E74755" w:rsidRDefault="00514230"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E74755">
        <w:rPr>
          <w:rFonts w:ascii="Arial" w:hAnsi="Arial" w:cs="Arial"/>
          <w:color w:val="44546A"/>
          <w:spacing w:val="-2"/>
          <w:szCs w:val="24"/>
          <w:u w:val="single"/>
        </w:rPr>
        <w:t>Oprávnenosť výdavkov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514230" w:rsidRPr="00E74755" w:rsidTr="00E74755">
        <w:trPr>
          <w:trHeight w:val="287"/>
        </w:trPr>
        <w:tc>
          <w:tcPr>
            <w:tcW w:w="9776" w:type="dxa"/>
            <w:shd w:val="clear" w:color="auto" w:fill="F2F2F2"/>
            <w:vAlign w:val="center"/>
          </w:tcPr>
          <w:p w:rsidR="00514230" w:rsidRPr="00E74755" w:rsidRDefault="00514230"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Oprávnenosť výdavkov projektu</w:t>
            </w:r>
          </w:p>
        </w:tc>
      </w:tr>
      <w:tr w:rsidR="00514230" w:rsidRPr="00E74755" w:rsidTr="00E74755">
        <w:tc>
          <w:tcPr>
            <w:tcW w:w="9776" w:type="dxa"/>
          </w:tcPr>
          <w:p w:rsidR="00514230" w:rsidRPr="00E74755" w:rsidRDefault="00514230"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Žiadateľ je povinný preukázať, že výdavky projektu sú oprávnené na financovanie, a teda sú v súlade s podmienkami oprávnenosti výdavkov uvedenými v prílohe č. 2 výzvy Špecifikácia rozsahu oprávnenej aktivity a oprávnených výdavkov. </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Za oprávnené sú považované výlučne výdavky, ktoré vznikli (stavebné práce, tovary a/alebo služby, tvoriace predmet projektu uhradené dodávateľom) do 31. decembra 2023.</w:t>
            </w:r>
          </w:p>
          <w:p w:rsidR="00514230" w:rsidRPr="00E74755" w:rsidRDefault="00514230" w:rsidP="00E74755">
            <w:pPr>
              <w:pStyle w:val="Odsekzoznamu"/>
              <w:spacing w:before="120" w:after="120" w:line="240" w:lineRule="auto"/>
              <w:ind w:left="85" w:right="85"/>
              <w:contextualSpacing w:val="0"/>
              <w:jc w:val="both"/>
              <w:rPr>
                <w:rStyle w:val="Hypertextovprepojenie"/>
                <w:rFonts w:cs="Arial"/>
                <w:bCs/>
                <w:sz w:val="20"/>
                <w:szCs w:val="20"/>
              </w:rPr>
            </w:pPr>
            <w:r w:rsidRPr="00E74755">
              <w:rPr>
                <w:rFonts w:ascii="Arial" w:hAnsi="Arial" w:cs="Arial"/>
                <w:bCs/>
                <w:sz w:val="20"/>
                <w:szCs w:val="20"/>
              </w:rPr>
              <w:t xml:space="preserve">Stavebné práce, tovary a služby musia byť obstarané v súlade so zákonom č. 343/2015 Z. z. o verejnom obstarávaní a o zmene a doplnení niektorých zákonov v znení neskorších predpisov (ďalej len „zákon o verejnom obstarávaní“) a usmerneniami RO k procesom verejného obstarávania: </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hyperlink r:id="rId10" w:history="1">
              <w:r w:rsidRPr="00E74755">
                <w:rPr>
                  <w:rStyle w:val="Hypertextovprepojenie"/>
                  <w:rFonts w:cs="Arial"/>
                  <w:bCs/>
                  <w:sz w:val="20"/>
                  <w:szCs w:val="20"/>
                </w:rPr>
                <w:t>https://www.mirri.gov.sk/mpsr/irop-programove-obdobie-2014-2020/clld/programove-dokumenty/prirucka-k-procesu-verejneho-obstaravania/index.html</w:t>
              </w:r>
            </w:hyperlink>
          </w:p>
          <w:p w:rsidR="00514230" w:rsidRPr="00E74755" w:rsidRDefault="00514230"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 xml:space="preserve">Forma preukázania: </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Osobitné prílohy ŽoPr – Rozpočet projektu</w:t>
            </w:r>
          </w:p>
          <w:p w:rsidR="00514230" w:rsidRPr="00E74755" w:rsidRDefault="00514230" w:rsidP="00E74755">
            <w:pPr>
              <w:pStyle w:val="Odsekzoznamu"/>
              <w:keepNext/>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MAS v rámci odborného hodnotenia projektu posúdi, či výdavky projektu možno považovať za oprávnené.</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p>
        </w:tc>
      </w:tr>
    </w:tbl>
    <w:p w:rsidR="00514230" w:rsidRPr="00E74755" w:rsidRDefault="00514230" w:rsidP="00914EEE">
      <w:pPr>
        <w:pStyle w:val="Nadpis3"/>
        <w:keepNext w:val="0"/>
        <w:keepLines w:val="0"/>
        <w:widowControl w:val="0"/>
        <w:numPr>
          <w:ilvl w:val="1"/>
          <w:numId w:val="4"/>
        </w:numPr>
        <w:spacing w:before="480" w:after="240" w:line="240" w:lineRule="auto"/>
        <w:ind w:left="709" w:hanging="573"/>
        <w:rPr>
          <w:rFonts w:ascii="Arial" w:hAnsi="Arial" w:cs="Arial"/>
          <w:color w:val="44546A"/>
          <w:spacing w:val="-2"/>
          <w:szCs w:val="24"/>
          <w:u w:val="single"/>
        </w:rPr>
      </w:pPr>
      <w:r w:rsidRPr="00E74755">
        <w:rPr>
          <w:rFonts w:ascii="Arial" w:hAnsi="Arial" w:cs="Arial"/>
          <w:color w:val="44546A"/>
          <w:spacing w:val="-2"/>
          <w:szCs w:val="24"/>
          <w:u w:val="single"/>
        </w:rPr>
        <w:t>Kritériá pre výber projektov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514230" w:rsidRPr="00E74755" w:rsidTr="00E74755">
        <w:trPr>
          <w:trHeight w:val="287"/>
        </w:trPr>
        <w:tc>
          <w:tcPr>
            <w:tcW w:w="9776" w:type="dxa"/>
            <w:shd w:val="clear" w:color="auto" w:fill="F2F2F2"/>
            <w:vAlign w:val="center"/>
          </w:tcPr>
          <w:p w:rsidR="00514230" w:rsidRPr="00E74755" w:rsidRDefault="00514230" w:rsidP="00E74755">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Kritériá pre výber projektov</w:t>
            </w:r>
          </w:p>
        </w:tc>
      </w:tr>
      <w:tr w:rsidR="00514230" w:rsidRPr="00E74755" w:rsidTr="00E74755">
        <w:tc>
          <w:tcPr>
            <w:tcW w:w="9776" w:type="dxa"/>
          </w:tcPr>
          <w:p w:rsidR="00514230" w:rsidRPr="00E74755" w:rsidRDefault="00514230" w:rsidP="00E74755">
            <w:pPr>
              <w:pStyle w:val="Odsekzoznamu"/>
              <w:widowControl w:val="0"/>
              <w:spacing w:before="120" w:after="120"/>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Kritériá pre výber projektov vrátane spôsobu ich aplikácie sú uvedené v prílohe č. 4 výzvy. Kritériá pre výber projektov pozostávajú z hodnotiacich kritérií, ktorých súčasťou sú aj tzv. rozlišovacie kritériá. Kritériá, ktoré MAS aplikuje na predmetnú výzvu sú výlučne tie kritériá, ktoré boli schválené v rámci Konceptu implementácie stratégie CLLD.</w:t>
            </w:r>
          </w:p>
          <w:p w:rsidR="00514230" w:rsidRPr="00E74755" w:rsidRDefault="00514230" w:rsidP="00E74755">
            <w:pPr>
              <w:pStyle w:val="Odsekzoznamu"/>
              <w:widowControl w:val="0"/>
              <w:spacing w:before="60" w:after="60" w:line="240" w:lineRule="auto"/>
              <w:ind w:left="85" w:right="85"/>
              <w:contextualSpacing w:val="0"/>
              <w:jc w:val="both"/>
              <w:rPr>
                <w:rFonts w:ascii="Arial" w:hAnsi="Arial" w:cs="Arial"/>
                <w:bCs/>
                <w:sz w:val="20"/>
                <w:szCs w:val="20"/>
              </w:rPr>
            </w:pPr>
            <w:r w:rsidRPr="00E74755">
              <w:rPr>
                <w:rFonts w:ascii="Arial" w:hAnsi="Arial" w:cs="Arial"/>
                <w:bCs/>
                <w:sz w:val="20"/>
                <w:szCs w:val="20"/>
              </w:rPr>
              <w:t>Prostredníctvom hodnotiacich kritérií posudzuje MAS kvalitatívnu úroveň projektu predloženého v rámci ŽoPr. Ich aplikáciou sa určuje zostupné poradie ŽoPr (od ŽoPr z najvyšším počtom bodov po ŽoPr s najnižším počtom bodov).</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p>
          <w:p w:rsidR="00514230" w:rsidRPr="00E74755" w:rsidRDefault="00514230" w:rsidP="00E74755">
            <w:pPr>
              <w:pStyle w:val="Odsekzoznamu"/>
              <w:keepNext/>
              <w:widowControl w:val="0"/>
              <w:spacing w:before="240" w:after="120"/>
              <w:ind w:left="85"/>
              <w:contextualSpacing w:val="0"/>
              <w:jc w:val="both"/>
              <w:rPr>
                <w:rFonts w:ascii="Arial" w:hAnsi="Arial" w:cs="Arial"/>
                <w:b/>
                <w:bCs/>
                <w:sz w:val="20"/>
                <w:szCs w:val="20"/>
              </w:rPr>
            </w:pPr>
            <w:r w:rsidRPr="00E74755">
              <w:rPr>
                <w:rFonts w:ascii="Arial" w:hAnsi="Arial" w:cs="Arial"/>
                <w:b/>
                <w:bCs/>
                <w:sz w:val="20"/>
                <w:szCs w:val="20"/>
              </w:rPr>
              <w:t>Forma preukázania:</w:t>
            </w:r>
          </w:p>
          <w:p w:rsidR="00514230" w:rsidRPr="00E74755" w:rsidRDefault="00514230" w:rsidP="00E74755">
            <w:pPr>
              <w:pStyle w:val="Odsekzoznamu"/>
              <w:widowControl w:val="0"/>
              <w:spacing w:before="60" w:after="60"/>
              <w:ind w:left="85"/>
              <w:contextualSpacing w:val="0"/>
              <w:jc w:val="both"/>
              <w:rPr>
                <w:rFonts w:ascii="Arial" w:hAnsi="Arial" w:cs="Arial"/>
                <w:bCs/>
                <w:sz w:val="20"/>
                <w:szCs w:val="20"/>
              </w:rPr>
            </w:pPr>
            <w:r w:rsidRPr="00E74755">
              <w:rPr>
                <w:rFonts w:ascii="Arial" w:hAnsi="Arial" w:cs="Arial"/>
                <w:bCs/>
                <w:sz w:val="20"/>
                <w:szCs w:val="20"/>
              </w:rPr>
              <w:t>Informácie uvedené v žiadosti o príspevok.</w:t>
            </w:r>
          </w:p>
          <w:p w:rsidR="00514230" w:rsidRPr="00E74755" w:rsidRDefault="00514230" w:rsidP="00E74755">
            <w:pPr>
              <w:pStyle w:val="Odsekzoznamu"/>
              <w:widowControl w:val="0"/>
              <w:spacing w:before="60" w:after="60"/>
              <w:ind w:left="85"/>
              <w:contextualSpacing w:val="0"/>
              <w:jc w:val="both"/>
              <w:rPr>
                <w:rFonts w:ascii="Arial" w:hAnsi="Arial" w:cs="Arial"/>
                <w:bCs/>
                <w:sz w:val="20"/>
                <w:szCs w:val="20"/>
              </w:rPr>
            </w:pPr>
            <w:r w:rsidRPr="00E74755">
              <w:rPr>
                <w:rFonts w:ascii="Arial" w:hAnsi="Arial" w:cs="Arial"/>
                <w:bCs/>
                <w:sz w:val="20"/>
                <w:szCs w:val="20"/>
              </w:rPr>
              <w:t>Osobitné prílohy ŽoPr:</w:t>
            </w:r>
          </w:p>
          <w:p w:rsidR="00514230" w:rsidRPr="00E74755" w:rsidRDefault="00514230" w:rsidP="00E74755">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E74755">
              <w:rPr>
                <w:rFonts w:ascii="Arial" w:hAnsi="Arial" w:cs="Arial"/>
                <w:bCs/>
                <w:sz w:val="20"/>
                <w:szCs w:val="20"/>
              </w:rPr>
              <w:t>Rozpočet projektu,</w:t>
            </w:r>
          </w:p>
          <w:p w:rsidR="00514230" w:rsidRPr="00E74755" w:rsidRDefault="00514230" w:rsidP="00E74755">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E74755">
              <w:rPr>
                <w:rFonts w:ascii="Arial" w:hAnsi="Arial" w:cs="Arial"/>
                <w:bCs/>
                <w:sz w:val="20"/>
                <w:szCs w:val="20"/>
              </w:rPr>
              <w:t>Ukazovatele hodnotenia finančnej situácie,</w:t>
            </w:r>
          </w:p>
          <w:p w:rsidR="00514230" w:rsidRPr="00E74755" w:rsidRDefault="00514230" w:rsidP="00E74755">
            <w:pPr>
              <w:pStyle w:val="Odsekzoznamu"/>
              <w:widowControl w:val="0"/>
              <w:spacing w:before="240" w:after="120"/>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pStyle w:val="Odsekzoznamu"/>
              <w:widowControl w:val="0"/>
              <w:spacing w:before="120" w:after="120"/>
              <w:ind w:left="85" w:right="85"/>
              <w:contextualSpacing w:val="0"/>
              <w:jc w:val="both"/>
              <w:rPr>
                <w:rFonts w:ascii="Arial" w:hAnsi="Arial" w:cs="Arial"/>
                <w:bCs/>
                <w:sz w:val="20"/>
                <w:szCs w:val="20"/>
              </w:rPr>
            </w:pPr>
            <w:r w:rsidRPr="00E74755">
              <w:rPr>
                <w:rFonts w:ascii="Arial" w:hAnsi="Arial" w:cs="Arial"/>
                <w:bCs/>
                <w:sz w:val="20"/>
                <w:szCs w:val="20"/>
              </w:rPr>
              <w:t>MAS overí podmienku splnenia kritérií výberu v procese odborného hodnotenia a výberu.</w:t>
            </w:r>
          </w:p>
          <w:p w:rsidR="00514230" w:rsidRPr="00E74755" w:rsidRDefault="00514230" w:rsidP="00E74755">
            <w:pPr>
              <w:pStyle w:val="Odsekzoznamu"/>
              <w:widowControl w:val="0"/>
              <w:spacing w:before="120" w:after="120"/>
              <w:ind w:left="85" w:right="85"/>
              <w:contextualSpacing w:val="0"/>
              <w:jc w:val="both"/>
              <w:rPr>
                <w:rFonts w:ascii="Arial" w:hAnsi="Arial" w:cs="Arial"/>
                <w:bCs/>
                <w:sz w:val="20"/>
                <w:szCs w:val="20"/>
              </w:rPr>
            </w:pPr>
            <w:r w:rsidRPr="00E74755">
              <w:rPr>
                <w:rFonts w:ascii="Arial" w:hAnsi="Arial" w:cs="Arial"/>
                <w:bCs/>
                <w:sz w:val="20"/>
                <w:szCs w:val="20"/>
              </w:rPr>
              <w:t>MAS aplikuje rozlišovacie kritériá (v prípade potreby) v rámci procesu výberu. Postup aplikácie kritérií výberu je uvedený v kapitole 5.2 a 5.3 tejto výzvy.</w:t>
            </w:r>
          </w:p>
        </w:tc>
      </w:tr>
    </w:tbl>
    <w:p w:rsidR="00514230" w:rsidRPr="00E74755" w:rsidRDefault="00514230"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E74755">
        <w:rPr>
          <w:rFonts w:ascii="Arial" w:hAnsi="Arial" w:cs="Arial"/>
          <w:color w:val="44546A"/>
          <w:spacing w:val="-2"/>
          <w:szCs w:val="24"/>
          <w:u w:val="single"/>
        </w:rPr>
        <w:t>Podmienky vyplývajúce z osobitných predpisov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514230" w:rsidRPr="00E74755" w:rsidTr="00E74755">
        <w:trPr>
          <w:trHeight w:val="287"/>
        </w:trPr>
        <w:tc>
          <w:tcPr>
            <w:tcW w:w="9776" w:type="dxa"/>
            <w:shd w:val="clear" w:color="auto" w:fill="F2F2F2"/>
            <w:vAlign w:val="center"/>
          </w:tcPr>
          <w:p w:rsidR="00514230" w:rsidRPr="00E74755" w:rsidRDefault="00514230"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Podmienka neporušenia zákazu nelegálneho zamestnávania štátneho príslušníka tretej krajiny</w:t>
            </w:r>
          </w:p>
        </w:tc>
      </w:tr>
      <w:tr w:rsidR="00514230" w:rsidRPr="00E74755" w:rsidTr="00E74755">
        <w:tc>
          <w:tcPr>
            <w:tcW w:w="9776" w:type="dxa"/>
          </w:tcPr>
          <w:p w:rsidR="00514230" w:rsidRPr="00E74755" w:rsidRDefault="00514230"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Žiadateľ je povinný preukázať, že neporušil zákaz nelegálneho zamestnávania štátneho príslušníka tretej krajiny (podľa zákona č. 82/2005 Z. z. o nelegálnej práci a nelegálnom zamestnávaní a o zmene a doplnení niektorých zákonov) za obdobie 3 rokov predchádzajúcich dňu predloženia ŽoPr. </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Termín podania ŽoPr je určujúci pre posúdenie počiatočného dátumu plnenia podmienky.</w:t>
            </w:r>
          </w:p>
          <w:p w:rsidR="00514230" w:rsidRPr="00E74755" w:rsidRDefault="00514230"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Nevyžaduje sa.</w:t>
            </w:r>
          </w:p>
          <w:p w:rsidR="00514230" w:rsidRPr="00E74755" w:rsidRDefault="00514230"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MAS overí splnenie podmienky bez súčinnosti žiadateľa, prostredníctvom overenia informácií dostupných na </w:t>
            </w:r>
            <w:hyperlink r:id="rId11" w:history="1">
              <w:r w:rsidRPr="00E74755">
                <w:rPr>
                  <w:rStyle w:val="Hypertextovprepojenie"/>
                </w:rPr>
                <w:t>https://www.ip.gov.sk/app/registerNZ/</w:t>
              </w:r>
            </w:hyperlink>
            <w:r w:rsidRPr="00E74755">
              <w:rPr>
                <w:rStyle w:val="Hypertextovprepojenie"/>
                <w:rFonts w:cs="Arial"/>
                <w:bCs/>
                <w:sz w:val="20"/>
                <w:szCs w:val="20"/>
              </w:rPr>
              <w:t>,</w:t>
            </w:r>
            <w:r w:rsidRPr="00E74755">
              <w:rPr>
                <w:rFonts w:ascii="Arial" w:hAnsi="Arial" w:cs="Arial"/>
                <w:bCs/>
                <w:sz w:val="20"/>
                <w:szCs w:val="20"/>
              </w:rPr>
              <w:t xml:space="preserve"> </w:t>
            </w:r>
            <w:r w:rsidRPr="00E74755">
              <w:fldChar w:fldCharType="begin"/>
            </w:r>
            <w:r w:rsidRPr="00E74755">
              <w:instrText xml:space="preserve"> HYPERLINK </w:instrText>
            </w:r>
            <w:r w:rsidRPr="00E74755">
              <w:fldChar w:fldCharType="separate"/>
            </w:r>
            <w:r>
              <w:rPr>
                <w:b/>
                <w:bCs/>
                <w:lang w:val="cs-CZ"/>
              </w:rPr>
              <w:t>Chyba! Odkaz není platný.</w:t>
            </w:r>
            <w:r w:rsidRPr="00E74755">
              <w:fldChar w:fldCharType="end"/>
            </w:r>
          </w:p>
        </w:tc>
      </w:tr>
      <w:tr w:rsidR="00514230" w:rsidRPr="00E74755" w:rsidTr="00E74755">
        <w:trPr>
          <w:trHeight w:val="287"/>
        </w:trPr>
        <w:tc>
          <w:tcPr>
            <w:tcW w:w="9776" w:type="dxa"/>
            <w:shd w:val="clear" w:color="auto" w:fill="F2F2F2"/>
            <w:vAlign w:val="center"/>
          </w:tcPr>
          <w:p w:rsidR="00514230" w:rsidRPr="00E74755" w:rsidRDefault="00514230"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Ref498795443"/>
            <w:r w:rsidRPr="00E74755">
              <w:rPr>
                <w:rFonts w:ascii="Arial" w:hAnsi="Arial" w:cs="Arial"/>
                <w:b/>
                <w:sz w:val="20"/>
                <w:szCs w:val="20"/>
              </w:rPr>
              <w:t>Podmienka mať povolenia na realizáciu projektu</w:t>
            </w:r>
            <w:bookmarkEnd w:id="10"/>
          </w:p>
        </w:tc>
      </w:tr>
      <w:tr w:rsidR="00514230" w:rsidRPr="00E74755" w:rsidTr="00E74755">
        <w:tc>
          <w:tcPr>
            <w:tcW w:w="9776" w:type="dxa"/>
          </w:tcPr>
          <w:p w:rsidR="00514230" w:rsidRPr="00E74755" w:rsidRDefault="00514230"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 xml:space="preserve">Opis podmienky: </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prípade, že sú predmetom projektu (ŽoPr) stavebné práce, je žiadateľ povinný preukázať, že má oprávnenie vykonať stavebné práce v zmysle stavebného zákona.</w:t>
            </w:r>
            <w:r w:rsidRPr="00E74755" w:rsidDel="00B62A43">
              <w:rPr>
                <w:rStyle w:val="Odkaznapoznmkupodiarou"/>
                <w:rFonts w:ascii="Arial" w:hAnsi="Arial" w:cs="Arial"/>
                <w:bCs/>
                <w:sz w:val="20"/>
                <w:szCs w:val="20"/>
              </w:rPr>
              <w:t xml:space="preserve"> </w:t>
            </w:r>
          </w:p>
          <w:p w:rsidR="00514230" w:rsidRPr="00E74755" w:rsidRDefault="00514230"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514230" w:rsidRPr="00E74755" w:rsidRDefault="00514230" w:rsidP="00E74755">
            <w:pPr>
              <w:pStyle w:val="Odsekzoznamu"/>
              <w:spacing w:before="60" w:after="60" w:line="240" w:lineRule="auto"/>
              <w:ind w:left="85" w:right="85"/>
              <w:contextualSpacing w:val="0"/>
              <w:jc w:val="both"/>
              <w:rPr>
                <w:rFonts w:ascii="Arial" w:hAnsi="Arial" w:cs="Arial"/>
                <w:bCs/>
                <w:sz w:val="20"/>
                <w:szCs w:val="20"/>
              </w:rPr>
            </w:pPr>
            <w:r w:rsidRPr="00E74755">
              <w:rPr>
                <w:rFonts w:ascii="Arial" w:hAnsi="Arial" w:cs="Arial"/>
                <w:bCs/>
                <w:sz w:val="20"/>
                <w:szCs w:val="20"/>
              </w:rPr>
              <w:t>Informácie uvedené v žiadosti o príspevok</w:t>
            </w:r>
          </w:p>
          <w:p w:rsidR="00514230" w:rsidRPr="00E74755" w:rsidRDefault="00514230" w:rsidP="00E74755">
            <w:pPr>
              <w:pStyle w:val="Odsekzoznamu"/>
              <w:spacing w:before="60" w:after="6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Osobitné prílohy ŽoPr: </w:t>
            </w:r>
          </w:p>
          <w:p w:rsidR="00514230" w:rsidRPr="00E74755" w:rsidRDefault="00514230" w:rsidP="00E74755">
            <w:pPr>
              <w:pStyle w:val="Odsekzoznamu"/>
              <w:numPr>
                <w:ilvl w:val="0"/>
                <w:numId w:val="57"/>
              </w:numPr>
              <w:spacing w:before="60" w:after="60" w:line="240" w:lineRule="auto"/>
              <w:contextualSpacing w:val="0"/>
              <w:jc w:val="both"/>
              <w:rPr>
                <w:rFonts w:ascii="Arial" w:hAnsi="Arial" w:cs="Arial"/>
                <w:bCs/>
                <w:sz w:val="20"/>
                <w:szCs w:val="20"/>
              </w:rPr>
            </w:pPr>
            <w:r w:rsidRPr="00E74755">
              <w:rPr>
                <w:rFonts w:ascii="Arial" w:hAnsi="Arial" w:cs="Arial"/>
                <w:bCs/>
                <w:sz w:val="20"/>
                <w:szCs w:val="20"/>
              </w:rPr>
              <w:t>Doklady od stavebného úradu</w:t>
            </w:r>
          </w:p>
          <w:p w:rsidR="00514230" w:rsidRPr="00E74755" w:rsidRDefault="00514230" w:rsidP="00E74755">
            <w:pPr>
              <w:pStyle w:val="Odsekzoznamu"/>
              <w:numPr>
                <w:ilvl w:val="0"/>
                <w:numId w:val="57"/>
              </w:numPr>
              <w:spacing w:before="60" w:after="60" w:line="240" w:lineRule="auto"/>
              <w:contextualSpacing w:val="0"/>
              <w:jc w:val="both"/>
              <w:rPr>
                <w:rFonts w:ascii="Arial" w:hAnsi="Arial" w:cs="Arial"/>
                <w:bCs/>
                <w:sz w:val="20"/>
                <w:szCs w:val="20"/>
              </w:rPr>
            </w:pPr>
            <w:r w:rsidRPr="00E74755">
              <w:rPr>
                <w:rFonts w:ascii="Arial" w:hAnsi="Arial" w:cs="Arial"/>
                <w:bCs/>
                <w:sz w:val="20"/>
                <w:szCs w:val="20"/>
              </w:rPr>
              <w:t>Projektová dokumentácia stavby posudzovaná stavebným úradom, vrátane výkazu výmer</w:t>
            </w:r>
          </w:p>
          <w:p w:rsidR="00514230" w:rsidRPr="00E74755" w:rsidRDefault="00514230" w:rsidP="00E74755">
            <w:pPr>
              <w:keepNext/>
              <w:spacing w:before="240" w:after="120" w:line="240" w:lineRule="auto"/>
              <w:ind w:left="85" w:right="85"/>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MAS overí podmienku na základe predložených príloh a informácií uvedených v žiadosti o príspevok (najmä typu oprávnených výdavkov – stavebné/nestavebné).</w:t>
            </w:r>
          </w:p>
          <w:p w:rsidR="00514230" w:rsidRPr="00E74755" w:rsidRDefault="00514230"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
                <w:bCs/>
                <w:sz w:val="20"/>
                <w:szCs w:val="20"/>
              </w:rPr>
              <w:t>V prípade, ak projekt neobsahuje stavebné práce, tak sa na príslušnú ŽoPr táto podmienka neaplikuje.</w:t>
            </w:r>
          </w:p>
        </w:tc>
      </w:tr>
    </w:tbl>
    <w:p w:rsidR="00514230" w:rsidRPr="00E74755" w:rsidRDefault="00514230"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E74755">
        <w:rPr>
          <w:rFonts w:ascii="Arial" w:hAnsi="Arial" w:cs="Arial"/>
          <w:color w:val="44546A"/>
          <w:spacing w:val="-2"/>
          <w:szCs w:val="24"/>
          <w:u w:val="single"/>
        </w:rPr>
        <w:t>Ďalšie podmienky poskytnutia príspevku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514230" w:rsidRPr="00E74755" w:rsidTr="00E74755">
        <w:trPr>
          <w:trHeight w:val="287"/>
        </w:trPr>
        <w:tc>
          <w:tcPr>
            <w:tcW w:w="9776" w:type="dxa"/>
            <w:shd w:val="clear" w:color="auto" w:fill="F2F2F2"/>
            <w:vAlign w:val="center"/>
          </w:tcPr>
          <w:p w:rsidR="00514230" w:rsidRPr="00E74755" w:rsidRDefault="00514230"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Podmienka mať vysporiadané majetkovo-právne vzťahy</w:t>
            </w:r>
          </w:p>
        </w:tc>
      </w:tr>
      <w:tr w:rsidR="00514230" w:rsidRPr="00E74755" w:rsidTr="00E74755">
        <w:tc>
          <w:tcPr>
            <w:tcW w:w="9776" w:type="dxa"/>
          </w:tcPr>
          <w:p w:rsidR="00514230" w:rsidRPr="00E74755" w:rsidRDefault="00514230" w:rsidP="00E74755">
            <w:pPr>
              <w:pStyle w:val="Odsekzoznamu"/>
              <w:spacing w:before="120" w:after="120" w:line="240" w:lineRule="auto"/>
              <w:ind w:left="85" w:right="85"/>
              <w:jc w:val="both"/>
              <w:rPr>
                <w:rFonts w:ascii="Arial" w:hAnsi="Arial" w:cs="Arial"/>
                <w:b/>
                <w:bCs/>
                <w:sz w:val="20"/>
                <w:szCs w:val="20"/>
              </w:rPr>
            </w:pPr>
            <w:r w:rsidRPr="00E74755">
              <w:rPr>
                <w:rFonts w:ascii="Arial" w:hAnsi="Arial" w:cs="Arial"/>
                <w:b/>
                <w:bCs/>
                <w:sz w:val="20"/>
                <w:szCs w:val="20"/>
              </w:rPr>
              <w:t>Opis podmienky:</w:t>
            </w:r>
          </w:p>
          <w:p w:rsidR="00514230" w:rsidRPr="00E74755" w:rsidRDefault="00514230" w:rsidP="00E74755">
            <w:pPr>
              <w:widowControl w:val="0"/>
              <w:spacing w:before="120" w:after="120" w:line="240" w:lineRule="auto"/>
              <w:ind w:left="85" w:right="85"/>
              <w:contextualSpacing/>
              <w:jc w:val="both"/>
              <w:rPr>
                <w:rFonts w:ascii="Arial" w:hAnsi="Arial" w:cs="Arial"/>
                <w:sz w:val="20"/>
                <w:szCs w:val="20"/>
                <w:lang w:eastAsia="en-US"/>
              </w:rPr>
            </w:pPr>
            <w:r w:rsidRPr="00E74755">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rsidR="00514230" w:rsidRPr="00E74755" w:rsidRDefault="00514230" w:rsidP="00E74755">
            <w:pPr>
              <w:pStyle w:val="Odsekzoznamu"/>
              <w:spacing w:before="120" w:after="120" w:line="240" w:lineRule="auto"/>
              <w:ind w:left="85" w:right="85"/>
              <w:contextualSpacing w:val="0"/>
              <w:jc w:val="both"/>
              <w:rPr>
                <w:rFonts w:ascii="Arial" w:hAnsi="Arial" w:cs="Arial"/>
                <w:sz w:val="20"/>
                <w:szCs w:val="20"/>
                <w:lang w:eastAsia="en-US"/>
              </w:rPr>
            </w:pPr>
            <w:r w:rsidRPr="00E74755">
              <w:rPr>
                <w:rFonts w:ascii="Arial" w:hAnsi="Arial" w:cs="Arial"/>
                <w:sz w:val="20"/>
                <w:szCs w:val="20"/>
                <w:lang w:eastAsia="en-US"/>
              </w:rPr>
              <w:t>Nehnuteľný majetok môže byť zaťažený ťarchami za podmienky, že žiadna ťarcha nesmie brániť realizácii projektu.</w:t>
            </w:r>
          </w:p>
          <w:p w:rsidR="00514230" w:rsidRPr="00E74755" w:rsidRDefault="00514230" w:rsidP="00E7475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E74755">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E74755">
              <w:rPr>
                <w:rFonts w:ascii="Arial" w:hAnsi="Arial" w:cs="Arial"/>
                <w:sz w:val="20"/>
                <w:szCs w:val="20"/>
                <w:lang w:eastAsia="en-US"/>
              </w:rPr>
              <w:fldChar w:fldCharType="begin"/>
            </w:r>
            <w:r w:rsidRPr="00E74755">
              <w:rPr>
                <w:rFonts w:ascii="Arial" w:hAnsi="Arial" w:cs="Arial"/>
                <w:sz w:val="20"/>
                <w:szCs w:val="20"/>
                <w:lang w:eastAsia="en-US"/>
              </w:rPr>
              <w:instrText xml:space="preserve"> REF _Ref498795443 \r \h  \* MERGEFORMAT </w:instrText>
            </w:r>
            <w:r w:rsidRPr="00E74755">
              <w:rPr>
                <w:rFonts w:ascii="Arial" w:hAnsi="Arial" w:cs="Arial"/>
                <w:sz w:val="20"/>
                <w:szCs w:val="20"/>
                <w:lang w:eastAsia="en-US"/>
              </w:rPr>
            </w:r>
            <w:r w:rsidRPr="00E74755">
              <w:rPr>
                <w:rFonts w:ascii="Arial" w:hAnsi="Arial" w:cs="Arial"/>
                <w:sz w:val="20"/>
                <w:szCs w:val="20"/>
                <w:lang w:eastAsia="en-US"/>
              </w:rPr>
              <w:fldChar w:fldCharType="separate"/>
            </w:r>
            <w:r w:rsidRPr="00E74755">
              <w:rPr>
                <w:rFonts w:ascii="Arial" w:hAnsi="Arial" w:cs="Arial"/>
                <w:sz w:val="20"/>
                <w:szCs w:val="20"/>
                <w:lang w:eastAsia="en-US"/>
              </w:rPr>
              <w:t>1</w:t>
            </w:r>
            <w:r w:rsidRPr="00E74755">
              <w:rPr>
                <w:rFonts w:ascii="Arial" w:hAnsi="Arial" w:cs="Arial"/>
                <w:sz w:val="20"/>
                <w:szCs w:val="20"/>
                <w:lang w:eastAsia="en-US"/>
              </w:rPr>
              <w:fldChar w:fldCharType="end"/>
            </w:r>
            <w:r w:rsidRPr="00E74755">
              <w:rPr>
                <w:rFonts w:ascii="Arial" w:hAnsi="Arial" w:cs="Arial"/>
                <w:sz w:val="20"/>
                <w:szCs w:val="20"/>
                <w:lang w:eastAsia="en-US"/>
              </w:rPr>
              <w:t>1.</w:t>
            </w:r>
          </w:p>
          <w:p w:rsidR="00514230" w:rsidRPr="00E74755" w:rsidRDefault="00514230"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 xml:space="preserve">Forma preukázania: </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Osobitná príloha ŽoPr - Doklady preukazujúce vysporiadanie majetkovo-právnych vzťahov</w:t>
            </w:r>
          </w:p>
          <w:p w:rsidR="00514230" w:rsidRPr="00E74755" w:rsidRDefault="00514230" w:rsidP="00E74755">
            <w:pPr>
              <w:pStyle w:val="Odsekzoznamu"/>
              <w:keepNext/>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pStyle w:val="Odsekzoznamu"/>
              <w:spacing w:before="120" w:after="120" w:line="240" w:lineRule="auto"/>
              <w:ind w:left="85" w:right="85"/>
              <w:jc w:val="both"/>
              <w:rPr>
                <w:rFonts w:ascii="Arial" w:hAnsi="Arial" w:cs="Arial"/>
                <w:b/>
                <w:bCs/>
                <w:sz w:val="20"/>
                <w:szCs w:val="20"/>
              </w:rPr>
            </w:pPr>
            <w:r w:rsidRPr="00E74755">
              <w:rPr>
                <w:rFonts w:ascii="Arial" w:hAnsi="Arial" w:cs="Arial"/>
                <w:bCs/>
                <w:sz w:val="20"/>
                <w:szCs w:val="20"/>
              </w:rPr>
              <w:t>MAS overí podmienku na základe predložených dokladov.</w:t>
            </w:r>
            <w:r w:rsidRPr="00E74755">
              <w:rPr>
                <w:rFonts w:ascii="Arial" w:hAnsi="Arial" w:cs="Arial"/>
                <w:sz w:val="20"/>
                <w:szCs w:val="20"/>
              </w:rPr>
              <w:t xml:space="preserve"> </w:t>
            </w:r>
          </w:p>
        </w:tc>
      </w:tr>
      <w:tr w:rsidR="00514230" w:rsidRPr="00E74755" w:rsidTr="00E74755">
        <w:trPr>
          <w:trHeight w:val="287"/>
        </w:trPr>
        <w:tc>
          <w:tcPr>
            <w:tcW w:w="9776" w:type="dxa"/>
            <w:shd w:val="clear" w:color="auto" w:fill="F2F2F2"/>
            <w:vAlign w:val="center"/>
          </w:tcPr>
          <w:p w:rsidR="00514230" w:rsidRPr="00E74755" w:rsidRDefault="00514230"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Ref498785182"/>
            <w:r w:rsidRPr="00E74755">
              <w:rPr>
                <w:rFonts w:ascii="Arial" w:hAnsi="Arial" w:cs="Arial"/>
                <w:b/>
                <w:sz w:val="20"/>
                <w:szCs w:val="20"/>
              </w:rPr>
              <w:t>Maximálna a minimálna výška príspevku</w:t>
            </w:r>
            <w:bookmarkEnd w:id="11"/>
          </w:p>
        </w:tc>
      </w:tr>
      <w:tr w:rsidR="00514230" w:rsidRPr="00E74755" w:rsidTr="00E74755">
        <w:tc>
          <w:tcPr>
            <w:tcW w:w="9776" w:type="dxa"/>
          </w:tcPr>
          <w:p w:rsidR="00514230" w:rsidRPr="00E74755" w:rsidRDefault="00514230"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 xml:space="preserve">Opis podmienky: </w:t>
            </w:r>
          </w:p>
          <w:p w:rsidR="00514230" w:rsidRPr="00E74755" w:rsidRDefault="00514230" w:rsidP="00E74755">
            <w:pPr>
              <w:pStyle w:val="Odsekzoznamu"/>
              <w:spacing w:before="120" w:after="0" w:line="240" w:lineRule="auto"/>
              <w:ind w:left="85" w:right="85"/>
              <w:contextualSpacing w:val="0"/>
              <w:jc w:val="both"/>
              <w:rPr>
                <w:rFonts w:ascii="Arial" w:hAnsi="Arial" w:cs="Arial"/>
                <w:bCs/>
                <w:sz w:val="20"/>
                <w:szCs w:val="20"/>
              </w:rPr>
            </w:pPr>
            <w:r w:rsidRPr="00E74755">
              <w:rPr>
                <w:rFonts w:ascii="Arial" w:hAnsi="Arial" w:cs="Arial"/>
                <w:bCs/>
                <w:sz w:val="20"/>
                <w:szCs w:val="20"/>
              </w:rPr>
              <w:t>Minimálna výška príspevku: 20 000 EUR</w:t>
            </w:r>
          </w:p>
          <w:p w:rsidR="00514230" w:rsidRPr="00E74755" w:rsidRDefault="00514230" w:rsidP="00E74755">
            <w:pPr>
              <w:pStyle w:val="Odsekzoznamu"/>
              <w:spacing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Maximálna výška príspevku: </w:t>
            </w:r>
            <w:del w:id="12" w:author="office365" w:date="2023-07-26T22:04:00Z">
              <w:r w:rsidRPr="00E74755" w:rsidDel="00A01F42">
                <w:rPr>
                  <w:rFonts w:ascii="Arial" w:hAnsi="Arial" w:cs="Arial"/>
                  <w:bCs/>
                  <w:sz w:val="20"/>
                  <w:szCs w:val="20"/>
                </w:rPr>
                <w:delText>60 000</w:delText>
              </w:r>
            </w:del>
            <w:ins w:id="13" w:author="office365" w:date="2023-07-26T22:04:00Z">
              <w:r>
                <w:rPr>
                  <w:rFonts w:ascii="Arial" w:hAnsi="Arial" w:cs="Arial"/>
                  <w:bCs/>
                  <w:sz w:val="20"/>
                  <w:szCs w:val="20"/>
                </w:rPr>
                <w:t xml:space="preserve"> 80 000</w:t>
              </w:r>
            </w:ins>
            <w:r w:rsidRPr="00E74755">
              <w:rPr>
                <w:rFonts w:ascii="Arial" w:hAnsi="Arial" w:cs="Arial"/>
                <w:bCs/>
                <w:sz w:val="20"/>
                <w:szCs w:val="20"/>
              </w:rPr>
              <w:t xml:space="preserve"> EUR </w:t>
            </w:r>
          </w:p>
          <w:p w:rsidR="00514230" w:rsidRPr="00E74755" w:rsidRDefault="00514230" w:rsidP="00E74755">
            <w:pPr>
              <w:spacing w:after="120" w:line="240" w:lineRule="auto"/>
              <w:ind w:right="85"/>
              <w:jc w:val="both"/>
              <w:rPr>
                <w:rFonts w:ascii="Arial" w:hAnsi="Arial" w:cs="Arial"/>
                <w:b/>
                <w:bCs/>
                <w:sz w:val="20"/>
                <w:szCs w:val="20"/>
              </w:rPr>
            </w:pPr>
            <w:r w:rsidRPr="00E74755">
              <w:rPr>
                <w:rFonts w:ascii="Arial" w:hAnsi="Arial" w:cs="Arial"/>
                <w:bCs/>
                <w:sz w:val="20"/>
                <w:szCs w:val="20"/>
              </w:rPr>
              <w:t>Maximálna výška celkových oprávnených výdavkov (ďalej aj „COV“) pre účely tejto výzvy, z ktorej žiadateľ môže žiadať príspevok je</w:t>
            </w:r>
            <w:r w:rsidRPr="00E74755">
              <w:rPr>
                <w:rFonts w:ascii="Arial" w:hAnsi="Arial" w:cs="Arial"/>
                <w:b/>
                <w:bCs/>
                <w:sz w:val="20"/>
                <w:szCs w:val="20"/>
              </w:rPr>
              <w:t xml:space="preserve">: </w:t>
            </w:r>
            <w:del w:id="14" w:author="office365" w:date="2023-07-26T22:17:00Z">
              <w:r w:rsidRPr="00E74755" w:rsidDel="003D70A5">
                <w:rPr>
                  <w:rFonts w:ascii="Arial" w:hAnsi="Arial" w:cs="Arial"/>
                  <w:b/>
                  <w:bCs/>
                  <w:sz w:val="20"/>
                  <w:szCs w:val="20"/>
                </w:rPr>
                <w:delText>63 157, 89</w:delText>
              </w:r>
            </w:del>
            <w:ins w:id="15" w:author="office365" w:date="2023-07-26T22:17:00Z">
              <w:r>
                <w:rPr>
                  <w:rFonts w:ascii="Arial" w:hAnsi="Arial" w:cs="Arial"/>
                  <w:b/>
                  <w:bCs/>
                  <w:sz w:val="20"/>
                  <w:szCs w:val="20"/>
                </w:rPr>
                <w:t xml:space="preserve"> 84</w:t>
              </w:r>
            </w:ins>
            <w:ins w:id="16" w:author="office365" w:date="2023-07-26T22:36:00Z">
              <w:r>
                <w:rPr>
                  <w:rFonts w:ascii="Arial" w:hAnsi="Arial" w:cs="Arial"/>
                  <w:b/>
                  <w:bCs/>
                  <w:sz w:val="20"/>
                  <w:szCs w:val="20"/>
                </w:rPr>
                <w:t xml:space="preserve"> </w:t>
              </w:r>
            </w:ins>
            <w:ins w:id="17" w:author="office365" w:date="2023-07-26T22:17:00Z">
              <w:r>
                <w:rPr>
                  <w:rFonts w:ascii="Arial" w:hAnsi="Arial" w:cs="Arial"/>
                  <w:b/>
                  <w:bCs/>
                  <w:sz w:val="20"/>
                  <w:szCs w:val="20"/>
                </w:rPr>
                <w:t>210</w:t>
              </w:r>
            </w:ins>
            <w:ins w:id="18" w:author="office365" w:date="2023-07-26T22:22:00Z">
              <w:r>
                <w:rPr>
                  <w:rFonts w:ascii="Arial" w:hAnsi="Arial" w:cs="Arial"/>
                  <w:b/>
                  <w:bCs/>
                  <w:sz w:val="20"/>
                  <w:szCs w:val="20"/>
                </w:rPr>
                <w:t>,52</w:t>
              </w:r>
            </w:ins>
            <w:r w:rsidRPr="00E74755">
              <w:rPr>
                <w:rFonts w:ascii="Arial" w:hAnsi="Arial" w:cs="Arial"/>
                <w:b/>
                <w:bCs/>
                <w:sz w:val="20"/>
                <w:szCs w:val="20"/>
              </w:rPr>
              <w:t xml:space="preserve"> EUR</w:t>
            </w:r>
            <w:r w:rsidRPr="00E74755">
              <w:rPr>
                <w:rFonts w:ascii="Arial" w:hAnsi="Arial" w:cs="Arial"/>
                <w:bCs/>
                <w:sz w:val="20"/>
                <w:szCs w:val="20"/>
              </w:rPr>
              <w:t xml:space="preserve">. </w:t>
            </w:r>
            <w:r w:rsidRPr="00E74755">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rsidR="00514230" w:rsidRPr="00E74755" w:rsidRDefault="00514230" w:rsidP="00E74755">
            <w:pPr>
              <w:pStyle w:val="Odsekzoznamu"/>
              <w:keepNext/>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514230" w:rsidRPr="00E74755" w:rsidRDefault="00514230" w:rsidP="00E74755">
            <w:pPr>
              <w:pStyle w:val="Odsekzoznamu"/>
              <w:spacing w:before="60" w:after="60" w:line="240" w:lineRule="auto"/>
              <w:ind w:left="85" w:right="85"/>
              <w:contextualSpacing w:val="0"/>
              <w:jc w:val="both"/>
              <w:rPr>
                <w:rFonts w:ascii="Arial" w:hAnsi="Arial" w:cs="Arial"/>
                <w:b/>
                <w:bCs/>
                <w:sz w:val="20"/>
                <w:szCs w:val="20"/>
              </w:rPr>
            </w:pPr>
            <w:r w:rsidRPr="00E74755">
              <w:rPr>
                <w:rFonts w:ascii="Arial" w:hAnsi="Arial" w:cs="Arial"/>
                <w:bCs/>
                <w:sz w:val="20"/>
                <w:szCs w:val="20"/>
              </w:rPr>
              <w:t>Informácie uvedené v žiadosti o príspevok.</w:t>
            </w:r>
            <w:r w:rsidRPr="00E74755">
              <w:rPr>
                <w:rFonts w:ascii="Arial" w:hAnsi="Arial" w:cs="Arial"/>
                <w:b/>
                <w:bCs/>
                <w:sz w:val="20"/>
                <w:szCs w:val="20"/>
              </w:rPr>
              <w:t xml:space="preserve"> </w:t>
            </w:r>
          </w:p>
          <w:p w:rsidR="00514230" w:rsidRPr="00E74755" w:rsidRDefault="00514230" w:rsidP="00E74755">
            <w:pPr>
              <w:pStyle w:val="Odsekzoznamu"/>
              <w:spacing w:before="60" w:after="60" w:line="240" w:lineRule="auto"/>
              <w:ind w:left="85" w:right="85"/>
              <w:contextualSpacing w:val="0"/>
              <w:jc w:val="both"/>
              <w:rPr>
                <w:rFonts w:ascii="Arial" w:hAnsi="Arial" w:cs="Arial"/>
                <w:bCs/>
                <w:sz w:val="20"/>
                <w:szCs w:val="20"/>
              </w:rPr>
            </w:pPr>
            <w:r w:rsidRPr="00E74755">
              <w:rPr>
                <w:rFonts w:ascii="Arial" w:hAnsi="Arial" w:cs="Arial"/>
                <w:bCs/>
                <w:sz w:val="20"/>
                <w:szCs w:val="20"/>
              </w:rPr>
              <w:t>Osobitné prílohy ŽoPr:</w:t>
            </w:r>
          </w:p>
          <w:p w:rsidR="00514230" w:rsidRPr="00E74755" w:rsidRDefault="00514230" w:rsidP="00E74755">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E74755">
              <w:rPr>
                <w:rFonts w:ascii="Arial" w:hAnsi="Arial" w:cs="Arial"/>
                <w:bCs/>
                <w:sz w:val="20"/>
                <w:szCs w:val="20"/>
              </w:rPr>
              <w:t>Rozpočet projektu,</w:t>
            </w:r>
          </w:p>
          <w:p w:rsidR="00514230" w:rsidRPr="00E74755" w:rsidRDefault="00514230"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MAS overí výšku požadovaného príspevku podľa informácií uvedených v žiadosti o príspevok.</w:t>
            </w:r>
          </w:p>
        </w:tc>
      </w:tr>
    </w:tbl>
    <w:p w:rsidR="00514230" w:rsidRPr="00696061" w:rsidRDefault="00514230" w:rsidP="004461E5">
      <w:pPr>
        <w:pStyle w:val="Default"/>
        <w:spacing w:before="240" w:after="240"/>
        <w:jc w:val="both"/>
        <w:rPr>
          <w:color w:val="auto"/>
          <w:szCs w:val="20"/>
          <w:lang w:eastAsia="cs-C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514230" w:rsidRPr="00E74755" w:rsidTr="00E74755">
        <w:tc>
          <w:tcPr>
            <w:tcW w:w="9810" w:type="dxa"/>
            <w:shd w:val="clear" w:color="auto" w:fill="9CC2E5"/>
          </w:tcPr>
          <w:p w:rsidR="00514230" w:rsidRPr="00E74755" w:rsidRDefault="00514230" w:rsidP="00E74755">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E74755">
              <w:rPr>
                <w:rFonts w:ascii="Arial" w:hAnsi="Arial" w:cs="Arial"/>
                <w:b/>
                <w:color w:val="000000"/>
                <w:szCs w:val="24"/>
                <w:shd w:val="clear" w:color="auto" w:fill="ACB9CA"/>
              </w:rPr>
              <w:t>Náležitosti príloh ŽoPr</w:t>
            </w:r>
          </w:p>
        </w:tc>
      </w:tr>
    </w:tbl>
    <w:p w:rsidR="00514230" w:rsidRDefault="00514230" w:rsidP="00374B3F">
      <w:pPr>
        <w:spacing w:before="120" w:after="120" w:line="240" w:lineRule="auto"/>
        <w:ind w:right="-142"/>
        <w:jc w:val="both"/>
        <w:rPr>
          <w:rFonts w:ascii="Arial" w:hAnsi="Arial" w:cs="Arial"/>
          <w:bCs/>
          <w:sz w:val="20"/>
          <w:szCs w:val="20"/>
          <w:u w:val="single"/>
        </w:rPr>
      </w:pPr>
      <w:bookmarkStart w:id="1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v prípade, že niektoré z príloh nie sú pre žiadateľa relevantné, a teda ich nepredkladá, Príloha ŽoPr môže pozostávať aj z viacerých samostatných dokumentov. </w:t>
      </w:r>
    </w:p>
    <w:p w:rsidR="00514230" w:rsidRPr="00C37754" w:rsidRDefault="00514230"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514230" w:rsidRPr="00E74755" w:rsidTr="00E74755">
        <w:trPr>
          <w:trHeight w:val="287"/>
        </w:trPr>
        <w:tc>
          <w:tcPr>
            <w:tcW w:w="9776" w:type="dxa"/>
            <w:shd w:val="clear" w:color="auto" w:fill="F2F2F2"/>
            <w:vAlign w:val="center"/>
          </w:tcPr>
          <w:bookmarkEnd w:id="19"/>
          <w:p w:rsidR="00514230" w:rsidRPr="00E74755" w:rsidRDefault="00514230" w:rsidP="00E74755">
            <w:pPr>
              <w:pStyle w:val="Odsekzoznamu"/>
              <w:keepNext/>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Splnomocnenie</w:t>
            </w:r>
          </w:p>
        </w:tc>
      </w:tr>
      <w:tr w:rsidR="00514230" w:rsidRPr="00E74755" w:rsidTr="00E74755">
        <w:tc>
          <w:tcPr>
            <w:tcW w:w="9776" w:type="dxa"/>
          </w:tcPr>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prípade, ak štatutárny orgán žiadateľa splnomocní na úkony súvisiace s predložením a/alebo schvaľovaním ŽoPr inú osobu/osoby, je potrebné predložiť k ŽoPr 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Plnomocenstvo musí obsahovať minimálne:</w:t>
            </w:r>
          </w:p>
          <w:p w:rsidR="00514230" w:rsidRPr="00E74755" w:rsidRDefault="00514230" w:rsidP="00E74755">
            <w:pPr>
              <w:pStyle w:val="Odsekzoznamu"/>
              <w:numPr>
                <w:ilvl w:val="0"/>
                <w:numId w:val="24"/>
              </w:numPr>
              <w:spacing w:before="60" w:after="60" w:line="240" w:lineRule="auto"/>
              <w:contextualSpacing w:val="0"/>
              <w:jc w:val="both"/>
              <w:rPr>
                <w:rFonts w:ascii="Arial" w:hAnsi="Arial" w:cs="Arial"/>
                <w:bCs/>
                <w:sz w:val="20"/>
                <w:szCs w:val="20"/>
              </w:rPr>
            </w:pPr>
            <w:r w:rsidRPr="00E74755">
              <w:rPr>
                <w:rFonts w:ascii="Arial" w:hAnsi="Arial" w:cs="Arial"/>
                <w:bCs/>
                <w:sz w:val="20"/>
                <w:szCs w:val="20"/>
              </w:rPr>
              <w:t>označenie a podpis štatutárneho orgánu žiadateľa;</w:t>
            </w:r>
          </w:p>
          <w:p w:rsidR="00514230" w:rsidRPr="00E74755" w:rsidRDefault="00514230" w:rsidP="00E74755">
            <w:pPr>
              <w:pStyle w:val="Odsekzoznamu"/>
              <w:numPr>
                <w:ilvl w:val="0"/>
                <w:numId w:val="24"/>
              </w:numPr>
              <w:spacing w:before="60" w:after="60" w:line="240" w:lineRule="auto"/>
              <w:contextualSpacing w:val="0"/>
              <w:jc w:val="both"/>
              <w:rPr>
                <w:rFonts w:ascii="Arial" w:hAnsi="Arial" w:cs="Arial"/>
                <w:bCs/>
                <w:sz w:val="20"/>
                <w:szCs w:val="20"/>
              </w:rPr>
            </w:pPr>
            <w:r w:rsidRPr="00E74755">
              <w:rPr>
                <w:rFonts w:ascii="Arial" w:hAnsi="Arial" w:cs="Arial"/>
                <w:bCs/>
                <w:sz w:val="20"/>
                <w:szCs w:val="20"/>
              </w:rPr>
              <w:t>označenie a podpis každej splnomocnenej osoby;</w:t>
            </w:r>
          </w:p>
          <w:p w:rsidR="00514230" w:rsidRPr="00E74755" w:rsidRDefault="00514230" w:rsidP="00E74755">
            <w:pPr>
              <w:pStyle w:val="Odsekzoznamu"/>
              <w:numPr>
                <w:ilvl w:val="0"/>
                <w:numId w:val="24"/>
              </w:numPr>
              <w:spacing w:before="60" w:after="60" w:line="240" w:lineRule="auto"/>
              <w:contextualSpacing w:val="0"/>
              <w:jc w:val="both"/>
              <w:rPr>
                <w:rFonts w:ascii="Arial" w:hAnsi="Arial" w:cs="Arial"/>
                <w:bCs/>
                <w:sz w:val="20"/>
                <w:szCs w:val="20"/>
              </w:rPr>
            </w:pPr>
            <w:r w:rsidRPr="00E74755">
              <w:rPr>
                <w:rFonts w:ascii="Arial" w:hAnsi="Arial" w:cs="Arial"/>
                <w:bCs/>
                <w:sz w:val="20"/>
                <w:szCs w:val="20"/>
              </w:rPr>
              <w:t>rozsah splnomocnenia, t. j. identifikácia úkonov, na ktoré sú osoby splnomocnené;</w:t>
            </w:r>
          </w:p>
          <w:p w:rsidR="00514230" w:rsidRPr="00E74755" w:rsidRDefault="00514230" w:rsidP="00E74755">
            <w:pPr>
              <w:pStyle w:val="Odsekzoznamu"/>
              <w:numPr>
                <w:ilvl w:val="0"/>
                <w:numId w:val="24"/>
              </w:numPr>
              <w:spacing w:before="60" w:after="60" w:line="240" w:lineRule="auto"/>
              <w:contextualSpacing w:val="0"/>
              <w:jc w:val="both"/>
              <w:rPr>
                <w:rFonts w:ascii="Arial" w:hAnsi="Arial" w:cs="Arial"/>
                <w:bCs/>
                <w:sz w:val="20"/>
                <w:szCs w:val="20"/>
              </w:rPr>
            </w:pPr>
            <w:r w:rsidRPr="00E74755">
              <w:rPr>
                <w:rFonts w:ascii="Arial" w:hAnsi="Arial" w:cs="Arial"/>
                <w:bCs/>
                <w:sz w:val="20"/>
                <w:szCs w:val="20"/>
              </w:rPr>
              <w:t>dátum udelenia plnomocenstva.</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Vzor splnomocnenia tvorí súčasť príloh k ŽoPr.</w:t>
            </w:r>
          </w:p>
        </w:tc>
      </w:tr>
      <w:tr w:rsidR="00514230" w:rsidRPr="00E74755" w:rsidTr="00E74755">
        <w:tblPrEx>
          <w:tblCellMar>
            <w:left w:w="108" w:type="dxa"/>
            <w:right w:w="108" w:type="dxa"/>
          </w:tblCellMar>
        </w:tblPrEx>
        <w:trPr>
          <w:trHeight w:val="287"/>
        </w:trPr>
        <w:tc>
          <w:tcPr>
            <w:tcW w:w="9776" w:type="dxa"/>
            <w:shd w:val="clear" w:color="auto" w:fill="F2F2F2"/>
          </w:tcPr>
          <w:p w:rsidR="00514230" w:rsidRPr="00E74755" w:rsidRDefault="00514230"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Dokumenty preukazujúce finančnú spôsobilosť žiadateľa</w:t>
            </w:r>
          </w:p>
        </w:tc>
      </w:tr>
      <w:tr w:rsidR="00514230" w:rsidRPr="00E74755" w:rsidTr="00E74755">
        <w:tblPrEx>
          <w:tblCellMar>
            <w:left w:w="108" w:type="dxa"/>
            <w:right w:w="108" w:type="dxa"/>
          </w:tblCellMar>
        </w:tblPrEx>
        <w:tc>
          <w:tcPr>
            <w:tcW w:w="9776" w:type="dxa"/>
          </w:tcPr>
          <w:p w:rsidR="00514230" w:rsidRPr="00E74755" w:rsidRDefault="00514230"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V rámci tejto prílohy ŽoPr predkladá žiadateľ dokumenty preukazujú finančnú spôsobilosť žiadateľa spolufinancovať projekt v zodpovedajúcej výške.</w:t>
            </w:r>
          </w:p>
          <w:p w:rsidR="00514230" w:rsidRPr="00E74755" w:rsidRDefault="00514230"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Žiadateľ, ktorým je obec, predkladá v rámci tejto prílohy úradne osvedčenú kópiu uznesenia zastupiteľstva, resp. výpis z uznesenia zastupiteľstva o tom, že schvaľuje zabezpečenie spolufinancovania projektu. Uznesenie zastupiteľstva musí obsahovať nasledovné údaje:</w:t>
            </w:r>
          </w:p>
          <w:p w:rsidR="00514230" w:rsidRPr="00E74755" w:rsidRDefault="00514230" w:rsidP="00E7475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E74755">
              <w:rPr>
                <w:rFonts w:ascii="Arial" w:hAnsi="Arial" w:cs="Arial"/>
                <w:bCs/>
                <w:sz w:val="20"/>
                <w:szCs w:val="20"/>
              </w:rPr>
              <w:t>názov projektu,</w:t>
            </w:r>
          </w:p>
          <w:p w:rsidR="00514230" w:rsidRPr="00E74755" w:rsidRDefault="00514230" w:rsidP="00E7475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E74755">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rsidR="00514230" w:rsidRPr="00E74755" w:rsidRDefault="00514230" w:rsidP="00E7475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E74755">
              <w:rPr>
                <w:rFonts w:ascii="Arial" w:hAnsi="Arial" w:cs="Arial"/>
                <w:bCs/>
                <w:sz w:val="20"/>
                <w:szCs w:val="20"/>
              </w:rPr>
              <w:t>kód výzvy: IROP-CLLD-Q598-512-002 alebo označenie príslušnej Aktivity z Konceptu stratégie CLLD MAS.</w:t>
            </w:r>
          </w:p>
          <w:p w:rsidR="00514230" w:rsidRPr="00E74755" w:rsidRDefault="00514230" w:rsidP="00E74755">
            <w:pPr>
              <w:widowControl w:val="0"/>
              <w:spacing w:before="120" w:after="120" w:line="240" w:lineRule="auto"/>
              <w:ind w:left="33" w:right="85"/>
              <w:jc w:val="both"/>
              <w:rPr>
                <w:rFonts w:ascii="Arial" w:hAnsi="Arial" w:cs="Arial"/>
                <w:bCs/>
                <w:sz w:val="20"/>
                <w:szCs w:val="20"/>
              </w:rPr>
            </w:pPr>
            <w:r w:rsidRPr="00E74755">
              <w:rPr>
                <w:rFonts w:ascii="Arial" w:hAnsi="Arial" w:cs="Arial"/>
                <w:bCs/>
                <w:sz w:val="20"/>
                <w:szCs w:val="20"/>
              </w:rPr>
              <w:t>Vzor záväzného úverového prísľubu tvorí súčasť príloh k ŽoPr.</w:t>
            </w:r>
          </w:p>
        </w:tc>
      </w:tr>
      <w:tr w:rsidR="00514230" w:rsidRPr="00E74755" w:rsidTr="00E74755">
        <w:tblPrEx>
          <w:tblCellMar>
            <w:left w:w="108" w:type="dxa"/>
            <w:right w:w="108" w:type="dxa"/>
          </w:tblCellMar>
        </w:tblPrEx>
        <w:trPr>
          <w:trHeight w:val="287"/>
        </w:trPr>
        <w:tc>
          <w:tcPr>
            <w:tcW w:w="9776" w:type="dxa"/>
            <w:shd w:val="clear" w:color="auto" w:fill="F2F2F2"/>
          </w:tcPr>
          <w:p w:rsidR="00514230" w:rsidRPr="00E74755" w:rsidRDefault="00514230"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Uznesenie, resp. výpis z uznesenia o schválení programu rozvoja a príslušnej územnoplánovacej dokumentácie</w:t>
            </w:r>
          </w:p>
        </w:tc>
      </w:tr>
      <w:tr w:rsidR="00514230" w:rsidRPr="00E74755" w:rsidTr="00E74755">
        <w:tblPrEx>
          <w:tblCellMar>
            <w:left w:w="108" w:type="dxa"/>
            <w:right w:w="108" w:type="dxa"/>
          </w:tblCellMar>
        </w:tblPrEx>
        <w:tc>
          <w:tcPr>
            <w:tcW w:w="9776" w:type="dxa"/>
          </w:tcPr>
          <w:p w:rsidR="00514230" w:rsidRPr="00E74755" w:rsidRDefault="00514230" w:rsidP="00E74755">
            <w:pPr>
              <w:widowControl w:val="0"/>
              <w:spacing w:before="120" w:after="120" w:line="240" w:lineRule="auto"/>
              <w:ind w:left="33" w:right="85"/>
              <w:jc w:val="both"/>
              <w:rPr>
                <w:rFonts w:ascii="Arial" w:hAnsi="Arial" w:cs="Arial"/>
                <w:bCs/>
                <w:sz w:val="20"/>
                <w:szCs w:val="20"/>
              </w:rPr>
            </w:pPr>
            <w:r w:rsidRPr="00E74755">
              <w:rPr>
                <w:rFonts w:ascii="Arial" w:hAnsi="Arial" w:cs="Arial"/>
                <w:bCs/>
                <w:sz w:val="20"/>
                <w:szCs w:val="20"/>
              </w:rPr>
              <w:t>V rámci tejto prílohy ŽoPr žiadateľ, ktorým je obec, predkladá sken uznesenia (výpisu z uznesenia) o schválení programu obce, resp. spoločného programu rozvoja obcí a sken uznesenia (výpisu z uznesenia) o schválení príslušnej územnoplánovacej dokumentácie.</w:t>
            </w:r>
          </w:p>
          <w:p w:rsidR="00514230" w:rsidRPr="00E74755" w:rsidRDefault="00514230" w:rsidP="00E74755">
            <w:pPr>
              <w:pStyle w:val="Odsekzoznamu"/>
              <w:widowControl w:val="0"/>
              <w:spacing w:before="120" w:after="120" w:line="240" w:lineRule="auto"/>
              <w:ind w:left="33" w:right="85"/>
              <w:contextualSpacing w:val="0"/>
              <w:jc w:val="both"/>
              <w:rPr>
                <w:rFonts w:ascii="Arial" w:hAnsi="Arial" w:cs="Arial"/>
                <w:bCs/>
                <w:sz w:val="20"/>
                <w:szCs w:val="20"/>
              </w:rPr>
            </w:pPr>
            <w:r w:rsidRPr="00E74755">
              <w:rPr>
                <w:rFonts w:ascii="Arial" w:hAnsi="Arial" w:cs="Arial"/>
                <w:bCs/>
                <w:sz w:val="20"/>
                <w:szCs w:val="20"/>
              </w:rPr>
              <w:t>V prípade, ak sú príslušné uznesenia zverejnené na webovom sídle obce, uvedie žiadateľ v časti 10 Formulára ŽoPr odkaz (link, resp. hypertextový odkaz) na tieto dokumenty.</w:t>
            </w:r>
          </w:p>
          <w:p w:rsidR="00514230" w:rsidRPr="00E74755" w:rsidRDefault="00514230" w:rsidP="00E74755">
            <w:pPr>
              <w:spacing w:before="120" w:after="120" w:line="240" w:lineRule="auto"/>
              <w:ind w:left="33" w:right="85"/>
              <w:jc w:val="both"/>
              <w:rPr>
                <w:rFonts w:ascii="Arial" w:hAnsi="Arial" w:cs="Arial"/>
                <w:bCs/>
                <w:sz w:val="20"/>
                <w:szCs w:val="20"/>
              </w:rPr>
            </w:pPr>
            <w:r w:rsidRPr="00E74755">
              <w:rPr>
                <w:rFonts w:ascii="Arial" w:hAnsi="Arial" w:cs="Arial"/>
                <w:bCs/>
                <w:sz w:val="20"/>
                <w:szCs w:val="20"/>
              </w:rPr>
              <w:t xml:space="preserve">Predkladanie prílohy sa netýka iných žiadateľov než je obec. </w:t>
            </w:r>
          </w:p>
        </w:tc>
      </w:tr>
      <w:tr w:rsidR="00514230" w:rsidRPr="00E74755" w:rsidTr="00E74755">
        <w:tblPrEx>
          <w:tblCellMar>
            <w:left w:w="108" w:type="dxa"/>
            <w:right w:w="108" w:type="dxa"/>
          </w:tblCellMar>
        </w:tblPrEx>
        <w:trPr>
          <w:trHeight w:val="287"/>
        </w:trPr>
        <w:tc>
          <w:tcPr>
            <w:tcW w:w="9776" w:type="dxa"/>
            <w:shd w:val="clear" w:color="auto" w:fill="F2F2F2"/>
          </w:tcPr>
          <w:p w:rsidR="00514230" w:rsidRPr="00E74755" w:rsidRDefault="00514230"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Výpis z registra trestov fyzických osôb/ Údaje na vyžiadanie výpisu z registra trestov</w:t>
            </w:r>
          </w:p>
        </w:tc>
      </w:tr>
      <w:tr w:rsidR="00514230" w:rsidRPr="00E74755" w:rsidTr="00E74755">
        <w:tblPrEx>
          <w:tblCellMar>
            <w:left w:w="108" w:type="dxa"/>
            <w:right w:w="108" w:type="dxa"/>
          </w:tblCellMar>
        </w:tblPrEx>
        <w:tc>
          <w:tcPr>
            <w:tcW w:w="9776" w:type="dxa"/>
          </w:tcPr>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V rámci tejto prílohy ŽoPr žiadateľ predkladá:</w:t>
            </w:r>
          </w:p>
          <w:p w:rsidR="00514230" w:rsidRPr="00E74755" w:rsidRDefault="00514230" w:rsidP="00E74755">
            <w:pPr>
              <w:pStyle w:val="Odsekzoznamu"/>
              <w:numPr>
                <w:ilvl w:val="0"/>
                <w:numId w:val="62"/>
              </w:numPr>
              <w:spacing w:before="120" w:after="120" w:line="240" w:lineRule="auto"/>
              <w:ind w:left="589" w:right="85"/>
              <w:jc w:val="both"/>
              <w:rPr>
                <w:rFonts w:ascii="Arial" w:hAnsi="Arial" w:cs="Arial"/>
                <w:bCs/>
                <w:sz w:val="20"/>
                <w:szCs w:val="20"/>
              </w:rPr>
            </w:pPr>
            <w:r w:rsidRPr="00E74755">
              <w:rPr>
                <w:rFonts w:ascii="Arial" w:hAnsi="Arial" w:cs="Arial"/>
                <w:bCs/>
                <w:sz w:val="20"/>
                <w:szCs w:val="20"/>
              </w:rPr>
              <w:t>výpis z registra trestov fyzickej osoby vedenom Generálnou prokuratúrou SR, nie starší ako 3 mesiace ku dňu predloženia ŽoPr alebo</w:t>
            </w:r>
          </w:p>
          <w:p w:rsidR="00514230" w:rsidRPr="00E74755" w:rsidRDefault="00514230" w:rsidP="00E74755">
            <w:pPr>
              <w:pStyle w:val="Odsekzoznamu"/>
              <w:numPr>
                <w:ilvl w:val="0"/>
                <w:numId w:val="62"/>
              </w:numPr>
              <w:spacing w:before="120" w:after="120" w:line="240" w:lineRule="auto"/>
              <w:ind w:left="596" w:right="85"/>
              <w:jc w:val="both"/>
              <w:rPr>
                <w:rFonts w:ascii="Arial" w:hAnsi="Arial" w:cs="Arial"/>
                <w:bCs/>
                <w:sz w:val="20"/>
                <w:szCs w:val="20"/>
              </w:rPr>
            </w:pPr>
            <w:r w:rsidRPr="00E74755">
              <w:rPr>
                <w:rFonts w:ascii="Arial" w:hAnsi="Arial" w:cs="Arial"/>
                <w:bCs/>
                <w:sz w:val="20"/>
                <w:szCs w:val="20"/>
              </w:rPr>
              <w:t>údaje na vyžiadanie výpisu z registra trestov</w:t>
            </w:r>
          </w:p>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za každého člena jeho štatutárneho orgánu (s výnimkou štatutárneho orgánu obce), každého prokuristu a každú osobu splnomocnenú zastupovať žiadateľa na úkony súvisiace so ŽoPr.</w:t>
            </w:r>
          </w:p>
        </w:tc>
      </w:tr>
      <w:tr w:rsidR="00514230" w:rsidRPr="00E74755" w:rsidTr="00E74755">
        <w:tblPrEx>
          <w:tblCellMar>
            <w:left w:w="108" w:type="dxa"/>
            <w:right w:w="108" w:type="dxa"/>
          </w:tblCellMar>
        </w:tblPrEx>
        <w:trPr>
          <w:trHeight w:val="287"/>
        </w:trPr>
        <w:tc>
          <w:tcPr>
            <w:tcW w:w="9776" w:type="dxa"/>
            <w:shd w:val="clear" w:color="auto" w:fill="F2F2F2"/>
          </w:tcPr>
          <w:p w:rsidR="00514230" w:rsidRPr="00E74755" w:rsidRDefault="00514230"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Rozpočet projektu</w:t>
            </w:r>
          </w:p>
        </w:tc>
      </w:tr>
      <w:tr w:rsidR="00514230" w:rsidRPr="00E74755" w:rsidTr="00E74755">
        <w:tblPrEx>
          <w:tblCellMar>
            <w:left w:w="108" w:type="dxa"/>
            <w:right w:w="108" w:type="dxa"/>
          </w:tblCellMar>
        </w:tblPrEx>
        <w:tc>
          <w:tcPr>
            <w:tcW w:w="9776" w:type="dxa"/>
          </w:tcPr>
          <w:p w:rsidR="00514230" w:rsidRPr="00E74755" w:rsidRDefault="00514230"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V rámci tejto prílohy ŽoPr žiadateľ predkladá rozpočet projektu spolu s ďalšou dokumentáciou, na základe ktorej preukazuje oprávnenosť a výšku výdavkov nárokovaných v rozpočte projektu.</w:t>
            </w:r>
          </w:p>
          <w:p w:rsidR="00514230" w:rsidRPr="00E74755" w:rsidRDefault="00514230"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Rozsah a typ dokumentácie, ktorú žiadateľ predkladá v rámci tejto prílohy ŽoPr, závisí od spôsobu stanovenia výšky výdavkov, ktorý žiadateľ identifikuje v podrobnom rozpočte projektu.</w:t>
            </w:r>
          </w:p>
          <w:p w:rsidR="00514230" w:rsidRPr="00E74755" w:rsidRDefault="00514230"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 xml:space="preserve">Stanovenie výšky výdavkov žiadateľ vykoná niektorým z nasledujúcich spôsobov, alebo ich kombináciou. </w:t>
            </w:r>
          </w:p>
          <w:p w:rsidR="00514230" w:rsidRPr="00E74755" w:rsidRDefault="00514230" w:rsidP="00E74755">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E74755">
              <w:rPr>
                <w:rFonts w:ascii="Arial" w:hAnsi="Arial" w:cs="Arial"/>
                <w:bCs/>
                <w:sz w:val="20"/>
                <w:szCs w:val="20"/>
              </w:rPr>
              <w:t>Zmluva s dodávateľom/zhotoviteľom</w:t>
            </w:r>
          </w:p>
          <w:p w:rsidR="00514230" w:rsidRPr="00E74755" w:rsidRDefault="00514230" w:rsidP="00E74755">
            <w:pPr>
              <w:widowControl w:val="0"/>
              <w:spacing w:before="60" w:after="60" w:line="240" w:lineRule="auto"/>
              <w:ind w:left="454" w:right="85"/>
              <w:jc w:val="both"/>
              <w:rPr>
                <w:rFonts w:ascii="Arial" w:hAnsi="Arial" w:cs="Arial"/>
                <w:bCs/>
                <w:sz w:val="20"/>
                <w:szCs w:val="20"/>
              </w:rPr>
            </w:pPr>
            <w:r w:rsidRPr="00E74755">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rsidR="00514230" w:rsidRPr="00E74755" w:rsidRDefault="00514230" w:rsidP="00E74755">
            <w:pPr>
              <w:widowControl w:val="0"/>
              <w:spacing w:before="60" w:after="60" w:line="240" w:lineRule="auto"/>
              <w:ind w:left="454" w:right="85"/>
              <w:jc w:val="both"/>
              <w:rPr>
                <w:rFonts w:ascii="Arial" w:hAnsi="Arial" w:cs="Arial"/>
                <w:bCs/>
                <w:sz w:val="20"/>
                <w:szCs w:val="20"/>
              </w:rPr>
            </w:pPr>
            <w:r w:rsidRPr="00E74755">
              <w:rPr>
                <w:rFonts w:ascii="Arial" w:hAnsi="Arial" w:cs="Arial"/>
                <w:bCs/>
                <w:sz w:val="20"/>
                <w:szCs w:val="20"/>
              </w:rPr>
              <w:t>Vzhľadom na podmienku poskytnutia príspevku č. 5 ( Podmienka, že žiadateľ nezačal práce na projekte predložením ŽoPr na MAS), je potrebné, aby zmluvy s dodávateľom nenadobudli účinnosť pred predložením ŽoPr na MAS (preto odporúčame naviazať účinnosť zmluvy s dodávateľom napr. na predloženie ŽoPr na MAS alebo na výsledok kontroly verejného obstarávania/obstarávania bez identifikácie nedostatkov vo verejnom obstarávaní/obstarávaní) alebo zmluvy s dodávateľom umožňovali plnenie zmluvy až na základe písomnej objednávky žiadateľa (vystavenej po predložení ŽoPr na MAS).</w:t>
            </w:r>
          </w:p>
          <w:p w:rsidR="00514230" w:rsidRPr="00E74755" w:rsidRDefault="00514230" w:rsidP="00E74755">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E74755">
              <w:rPr>
                <w:rFonts w:ascii="Arial" w:hAnsi="Arial" w:cs="Arial"/>
                <w:bCs/>
                <w:sz w:val="20"/>
                <w:szCs w:val="20"/>
              </w:rPr>
              <w:t>Záznam z prieskumu trhu</w:t>
            </w:r>
          </w:p>
          <w:p w:rsidR="00514230" w:rsidRPr="00E74755" w:rsidRDefault="00514230" w:rsidP="00E74755">
            <w:pPr>
              <w:widowControl w:val="0"/>
              <w:spacing w:before="60" w:after="60" w:line="240" w:lineRule="auto"/>
              <w:ind w:left="454" w:right="85"/>
              <w:jc w:val="both"/>
              <w:rPr>
                <w:rFonts w:ascii="Arial" w:hAnsi="Arial" w:cs="Arial"/>
                <w:bCs/>
                <w:sz w:val="20"/>
                <w:szCs w:val="20"/>
              </w:rPr>
            </w:pPr>
            <w:r w:rsidRPr="00E74755">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 vrátane všetkých cenových ponúk.</w:t>
            </w:r>
          </w:p>
          <w:p w:rsidR="00514230" w:rsidRPr="00E74755" w:rsidRDefault="00514230" w:rsidP="00E74755">
            <w:pPr>
              <w:widowControl w:val="0"/>
              <w:spacing w:before="60" w:after="60" w:line="240" w:lineRule="auto"/>
              <w:ind w:left="454" w:right="85"/>
              <w:jc w:val="both"/>
              <w:rPr>
                <w:rFonts w:ascii="Arial" w:hAnsi="Arial" w:cs="Arial"/>
                <w:bCs/>
                <w:sz w:val="20"/>
                <w:szCs w:val="20"/>
              </w:rPr>
            </w:pPr>
            <w:r w:rsidRPr="00E74755">
              <w:rPr>
                <w:rFonts w:ascii="Arial" w:hAnsi="Arial" w:cs="Arial"/>
                <w:bCs/>
                <w:sz w:val="20"/>
                <w:szCs w:val="20"/>
              </w:rPr>
              <w:t xml:space="preserve">Prieskum trhu vykoná žiadateľ v súlade s inštrukciami uvedenými v Príručke k procesu verejného obstarávania, ktorá je dostupná na </w:t>
            </w:r>
            <w:hyperlink r:id="rId12" w:history="1">
              <w:r w:rsidRPr="00E74755">
                <w:rPr>
                  <w:rStyle w:val="Hypertextovprepojenie"/>
                  <w:rFonts w:cs="Arial"/>
                  <w:sz w:val="20"/>
                </w:rPr>
                <w:t>https://www.mirri.gov.sk/mpsr/irop-programove-obdobie-2014-2020/clld/programove-dokumenty/prirucka-k-procesu-verejneho-obstaravania/index.html</w:t>
              </w:r>
            </w:hyperlink>
            <w:r w:rsidRPr="00E74755">
              <w:rPr>
                <w:rFonts w:ascii="Arial" w:hAnsi="Arial" w:cs="Arial"/>
                <w:bCs/>
                <w:sz w:val="20"/>
                <w:szCs w:val="20"/>
              </w:rPr>
              <w:t>.</w:t>
            </w:r>
          </w:p>
          <w:p w:rsidR="00514230" w:rsidRPr="00E74755" w:rsidRDefault="00514230" w:rsidP="00E74755">
            <w:pPr>
              <w:widowControl w:val="0"/>
              <w:spacing w:before="60" w:after="60"/>
              <w:ind w:left="454" w:right="85"/>
              <w:jc w:val="both"/>
              <w:rPr>
                <w:rFonts w:ascii="Arial" w:hAnsi="Arial" w:cs="Arial"/>
                <w:bCs/>
                <w:sz w:val="20"/>
                <w:szCs w:val="20"/>
              </w:rPr>
            </w:pPr>
            <w:r w:rsidRPr="00E74755">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rsidR="00514230" w:rsidRPr="00E74755" w:rsidRDefault="00514230" w:rsidP="00E74755">
            <w:pPr>
              <w:widowControl w:val="0"/>
              <w:spacing w:before="240" w:after="120" w:line="240" w:lineRule="auto"/>
              <w:ind w:left="85" w:right="85"/>
              <w:jc w:val="both"/>
              <w:rPr>
                <w:rFonts w:ascii="Arial" w:hAnsi="Arial" w:cs="Arial"/>
                <w:bCs/>
                <w:sz w:val="20"/>
                <w:szCs w:val="20"/>
              </w:rPr>
            </w:pPr>
            <w:r w:rsidRPr="00E74755">
              <w:rPr>
                <w:rFonts w:ascii="Arial" w:hAnsi="Arial" w:cs="Arial"/>
                <w:bCs/>
                <w:sz w:val="20"/>
                <w:szCs w:val="20"/>
              </w:rPr>
              <w:t>Žiadateľ stanoví výdavok podľa najaktuálnejšej dokumentácie, t.j.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rsidR="00514230" w:rsidRPr="00E74755" w:rsidRDefault="00514230"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Všetku podpornú dokumentáciu súvisiacu s určením výšky výdavkov žiadateľ uchováva vo svojej držbe a v prípade požiadavky MAS túto dodatočne predloží na účely schvaľovania ŽoPr (napr. dokumentácia z verejného obstarávania, originál dokumentácie a pod.).</w:t>
            </w:r>
          </w:p>
          <w:p w:rsidR="00514230" w:rsidRPr="00E74755" w:rsidRDefault="00514230"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rsidR="00514230" w:rsidRPr="00E74755" w:rsidRDefault="00514230"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V prípade kombinácie uvedených spôsobov stanovenia výšky výdavkov, je žiadateľ povinný predložiť všetku súvisiacu dokumentáciu.</w:t>
            </w:r>
          </w:p>
          <w:p w:rsidR="00514230" w:rsidRPr="00E74755" w:rsidRDefault="00514230"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Záväzný formulár rozpočtu projektu vrátane inštrukcií k jeho vyplneniu tvorí súčasť príloh k ŽoPr.</w:t>
            </w:r>
          </w:p>
          <w:p w:rsidR="00514230" w:rsidRPr="00E74755" w:rsidRDefault="00514230"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 xml:space="preserve">Formulár záznamu z prieskumu trhu vrátane požiadaviek na vykonanie prieskumu trhu je uvedený súčasťou Príručky k procesu verejného obstarávania, ktorá je dostupná na </w:t>
            </w:r>
            <w:hyperlink r:id="rId13" w:history="1">
              <w:r w:rsidRPr="00E74755">
                <w:rPr>
                  <w:rStyle w:val="Hypertextovprepojenie"/>
                  <w:rFonts w:cs="Arial"/>
                  <w:sz w:val="20"/>
                  <w:szCs w:val="20"/>
                </w:rPr>
                <w:t>https://www.mirri.gov.sk/mpsr/irop-programove-obdobie-2014-2020/clld/programove-dokumenty/prirucka-k-procesu-verejneho-obstaravania/index.html</w:t>
              </w:r>
            </w:hyperlink>
            <w:r w:rsidRPr="00E74755">
              <w:t>.</w:t>
            </w:r>
          </w:p>
          <w:p w:rsidR="00514230" w:rsidRPr="00E74755" w:rsidRDefault="00514230"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Rozpočet projektu sa predkladá vo formáte .xls.</w:t>
            </w:r>
          </w:p>
        </w:tc>
      </w:tr>
      <w:tr w:rsidR="00514230" w:rsidRPr="00E74755" w:rsidTr="00E74755">
        <w:tblPrEx>
          <w:tblCellMar>
            <w:left w:w="108" w:type="dxa"/>
            <w:right w:w="108" w:type="dxa"/>
          </w:tblCellMar>
        </w:tblPrEx>
        <w:trPr>
          <w:trHeight w:val="287"/>
        </w:trPr>
        <w:tc>
          <w:tcPr>
            <w:tcW w:w="9776" w:type="dxa"/>
            <w:shd w:val="clear" w:color="auto" w:fill="F2F2F2"/>
          </w:tcPr>
          <w:p w:rsidR="00514230" w:rsidRPr="00E74755" w:rsidRDefault="00514230"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Ukazovatele hodnotenia finančnej situácie</w:t>
            </w:r>
          </w:p>
        </w:tc>
      </w:tr>
      <w:tr w:rsidR="00514230" w:rsidRPr="00E74755" w:rsidTr="00E74755">
        <w:tblPrEx>
          <w:tblCellMar>
            <w:left w:w="108" w:type="dxa"/>
            <w:right w:w="108" w:type="dxa"/>
          </w:tblCellMar>
        </w:tblPrEx>
        <w:tc>
          <w:tcPr>
            <w:tcW w:w="9776" w:type="dxa"/>
          </w:tcPr>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V rámci tejto prílohy ŽoPr žiadateľ predkladá tabuľku ukazovateľov hodnotenia finančnej situácie.</w:t>
            </w:r>
          </w:p>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 xml:space="preserve">Tabuľka vychádza z historických údajov žiadateľa, ktoré sú prezentované dosahovanými výsledkami subjektu žiadateľa vypovedajúcich o jeho hospodárení, o jeho majetkových pomeroch ako aj štruktúre financovania aktív podniku. </w:t>
            </w:r>
          </w:p>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 xml:space="preserve">Všetky údaje sa získavajú z účtovnej závierky žiadateľa/ (s výnimkou niektorých údajov pri, ktorých je potrebné doplniť údaje z analytickej účtovnej evidencie). </w:t>
            </w:r>
          </w:p>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Ukazovatele hodnotenia finančnej situácie žiadateľa sa vypočítavajú za časové obdobie jedného účtovného obdobia. Žiadateľ vypĺňa údaje za posledné schválené účtovné obdobie.</w:t>
            </w:r>
          </w:p>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rsidR="00514230" w:rsidRPr="00E74755" w:rsidRDefault="00514230" w:rsidP="00E74755">
            <w:pPr>
              <w:spacing w:before="120" w:after="0" w:line="240" w:lineRule="auto"/>
              <w:ind w:left="85" w:right="85"/>
              <w:jc w:val="both"/>
              <w:rPr>
                <w:rFonts w:ascii="Arial" w:hAnsi="Arial" w:cs="Arial"/>
                <w:bCs/>
                <w:sz w:val="20"/>
                <w:szCs w:val="20"/>
              </w:rPr>
            </w:pPr>
            <w:r w:rsidRPr="00E74755">
              <w:rPr>
                <w:rFonts w:ascii="Arial" w:hAnsi="Arial" w:cs="Arial"/>
                <w:bCs/>
                <w:sz w:val="20"/>
                <w:szCs w:val="20"/>
              </w:rPr>
              <w:t>Záväzný formulár prílohy ŽoPr vrátane inštrukcií k jeho vyplneniu tvorí súčasť príloh k ŽoPr. Formulár sa predkladá vo formáte .xls.</w:t>
            </w:r>
          </w:p>
          <w:p w:rsidR="00514230" w:rsidRPr="00E74755" w:rsidRDefault="00514230" w:rsidP="00E74755">
            <w:pPr>
              <w:keepNext/>
              <w:spacing w:before="240" w:after="120" w:line="240" w:lineRule="auto"/>
              <w:ind w:left="85" w:right="85"/>
              <w:jc w:val="both"/>
              <w:rPr>
                <w:rFonts w:ascii="Arial" w:hAnsi="Arial" w:cs="Arial"/>
                <w:b/>
                <w:bCs/>
                <w:sz w:val="20"/>
                <w:szCs w:val="20"/>
              </w:rPr>
            </w:pPr>
            <w:r w:rsidRPr="00E74755">
              <w:rPr>
                <w:rFonts w:ascii="Arial" w:hAnsi="Arial" w:cs="Arial"/>
                <w:b/>
                <w:bCs/>
                <w:sz w:val="20"/>
                <w:szCs w:val="20"/>
              </w:rPr>
              <w:t>UPOZORNENIE:</w:t>
            </w:r>
          </w:p>
          <w:p w:rsidR="00514230" w:rsidRPr="00E74755" w:rsidRDefault="00514230" w:rsidP="00E74755">
            <w:pPr>
              <w:pStyle w:val="Default"/>
              <w:ind w:left="25"/>
              <w:jc w:val="both"/>
              <w:rPr>
                <w:bCs/>
                <w:szCs w:val="20"/>
              </w:rPr>
            </w:pPr>
            <w:r w:rsidRPr="00E74755">
              <w:rPr>
                <w:bCs/>
                <w:szCs w:val="20"/>
              </w:rPr>
              <w:t xml:space="preserve">MAS overí údaje uvedené v prílohe na základe údajov účtovnej závierky dostupnej na </w:t>
            </w:r>
            <w:hyperlink r:id="rId14" w:history="1">
              <w:r w:rsidRPr="00E74755">
                <w:rPr>
                  <w:rStyle w:val="Hypertextovprepojenie"/>
                  <w:rFonts w:cs="Arial"/>
                  <w:bCs/>
                  <w:sz w:val="20"/>
                  <w:szCs w:val="20"/>
                </w:rPr>
                <w:t>www.registeruz.sk</w:t>
              </w:r>
            </w:hyperlink>
            <w:r w:rsidRPr="00E74755">
              <w:rPr>
                <w:rStyle w:val="Hypertextovprepojenie"/>
                <w:rFonts w:cs="Arial"/>
                <w:bCs/>
                <w:sz w:val="20"/>
                <w:szCs w:val="20"/>
              </w:rPr>
              <w:t xml:space="preserve"> </w:t>
            </w:r>
            <w:r w:rsidRPr="00E74755">
              <w:t>alebo te</w:t>
            </w:r>
            <w:r w:rsidRPr="00E74755">
              <w:rPr>
                <w:rFonts w:ascii="Times New Roman" w:hAnsi="Times New Roman"/>
                <w:szCs w:val="22"/>
              </w:rPr>
              <w:t>j</w:t>
            </w:r>
            <w:r w:rsidRPr="00E74755">
              <w:rPr>
                <w:bCs/>
                <w:szCs w:val="20"/>
              </w:rPr>
              <w:t>, ktorú žiadateľ predložil ako súčasť testu podniku v ťažkostiach.</w:t>
            </w:r>
          </w:p>
          <w:p w:rsidR="00514230" w:rsidRPr="00E74755" w:rsidRDefault="00514230" w:rsidP="00E74755">
            <w:pPr>
              <w:pStyle w:val="Default"/>
              <w:ind w:left="25"/>
              <w:jc w:val="both"/>
              <w:rPr>
                <w:bCs/>
                <w:szCs w:val="20"/>
              </w:rPr>
            </w:pPr>
          </w:p>
        </w:tc>
      </w:tr>
      <w:tr w:rsidR="00514230" w:rsidRPr="00E74755" w:rsidTr="00E74755">
        <w:tblPrEx>
          <w:tblCellMar>
            <w:left w:w="108" w:type="dxa"/>
            <w:right w:w="108" w:type="dxa"/>
          </w:tblCellMar>
        </w:tblPrEx>
        <w:tc>
          <w:tcPr>
            <w:tcW w:w="9776" w:type="dxa"/>
            <w:shd w:val="clear" w:color="auto" w:fill="F2F2F2"/>
          </w:tcPr>
          <w:p w:rsidR="00514230" w:rsidRPr="00E74755" w:rsidRDefault="00514230"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Doklady od stavebného úradu</w:t>
            </w:r>
          </w:p>
        </w:tc>
      </w:tr>
      <w:tr w:rsidR="00514230" w:rsidRPr="00E74755" w:rsidTr="00E74755">
        <w:tblPrEx>
          <w:tblCellMar>
            <w:left w:w="108" w:type="dxa"/>
            <w:right w:w="108" w:type="dxa"/>
          </w:tblCellMar>
        </w:tblPrEx>
        <w:tc>
          <w:tcPr>
            <w:tcW w:w="9776" w:type="dxa"/>
          </w:tcPr>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prípade, že sú predmetom ŽoPr stavebné práce, je žiadateľ je povinný preukázať, že má oprávnenie vykonať stavebné práce v zmysle stavebného zákona.</w:t>
            </w:r>
          </w:p>
          <w:p w:rsidR="00514230" w:rsidRPr="00E74755" w:rsidRDefault="00514230"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rámci tejto prílohe predkladá žiadateľ:</w:t>
            </w:r>
          </w:p>
          <w:p w:rsidR="00514230" w:rsidRPr="00E74755" w:rsidRDefault="00514230" w:rsidP="00E74755">
            <w:pPr>
              <w:pStyle w:val="Odsekzoznamu"/>
              <w:numPr>
                <w:ilvl w:val="1"/>
                <w:numId w:val="26"/>
              </w:numPr>
              <w:spacing w:before="60" w:after="60" w:line="240" w:lineRule="auto"/>
              <w:ind w:left="595" w:right="85" w:hanging="357"/>
              <w:jc w:val="both"/>
              <w:rPr>
                <w:rFonts w:ascii="Arial" w:hAnsi="Arial" w:cs="Arial"/>
                <w:bCs/>
                <w:sz w:val="20"/>
                <w:szCs w:val="20"/>
              </w:rPr>
            </w:pPr>
            <w:r w:rsidRPr="00E74755">
              <w:rPr>
                <w:rFonts w:ascii="Arial" w:hAnsi="Arial" w:cs="Arial"/>
                <w:bCs/>
                <w:sz w:val="20"/>
                <w:szCs w:val="20"/>
              </w:rPr>
              <w:t>ak rozsah stavby podlieha stavebnému konaniu, predkladá žiadateľ právoplatné stavebné povolenie,</w:t>
            </w:r>
          </w:p>
          <w:p w:rsidR="00514230" w:rsidRPr="00E74755" w:rsidRDefault="00514230" w:rsidP="00E74755">
            <w:pPr>
              <w:pStyle w:val="Odsekzoznamu"/>
              <w:numPr>
                <w:ilvl w:val="1"/>
                <w:numId w:val="26"/>
              </w:numPr>
              <w:spacing w:before="60" w:after="60" w:line="240" w:lineRule="auto"/>
              <w:ind w:left="595" w:right="85" w:hanging="357"/>
              <w:jc w:val="both"/>
              <w:rPr>
                <w:rFonts w:ascii="Arial" w:hAnsi="Arial" w:cs="Arial"/>
                <w:bCs/>
                <w:sz w:val="20"/>
                <w:szCs w:val="20"/>
              </w:rPr>
            </w:pPr>
            <w:r w:rsidRPr="00E74755">
              <w:rPr>
                <w:rFonts w:ascii="Arial" w:hAnsi="Arial" w:cs="Arial"/>
                <w:bCs/>
                <w:sz w:val="20"/>
                <w:szCs w:val="20"/>
              </w:rPr>
              <w:t>ak rozsah stavby nepodlieha stavebnému konaniu, predkladá žiadateľ ohlásenie stavby stavebnému úradu spolu s vyjadrením stavebného úradu, že proti uskutočneniu stavby nemá námietky,</w:t>
            </w:r>
          </w:p>
          <w:p w:rsidR="00514230" w:rsidRPr="00E74755" w:rsidRDefault="00514230" w:rsidP="00E74755">
            <w:pPr>
              <w:pStyle w:val="Odsekzoznamu"/>
              <w:numPr>
                <w:ilvl w:val="1"/>
                <w:numId w:val="26"/>
              </w:numPr>
              <w:spacing w:before="60" w:after="60" w:line="240" w:lineRule="auto"/>
              <w:ind w:left="595" w:right="85" w:hanging="357"/>
              <w:jc w:val="both"/>
              <w:rPr>
                <w:rFonts w:ascii="Arial" w:hAnsi="Arial" w:cs="Arial"/>
                <w:bCs/>
                <w:sz w:val="20"/>
                <w:szCs w:val="20"/>
              </w:rPr>
            </w:pPr>
            <w:r w:rsidRPr="00E74755">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V prípade, ak projekt neobsahuje stavebné práce, žiadateľ túto prílohy nepredkladá.</w:t>
            </w:r>
          </w:p>
        </w:tc>
      </w:tr>
      <w:tr w:rsidR="00514230" w:rsidRPr="00E74755" w:rsidTr="00E74755">
        <w:tblPrEx>
          <w:tblCellMar>
            <w:left w:w="108" w:type="dxa"/>
            <w:right w:w="108" w:type="dxa"/>
          </w:tblCellMar>
        </w:tblPrEx>
        <w:tc>
          <w:tcPr>
            <w:tcW w:w="9776" w:type="dxa"/>
            <w:shd w:val="clear" w:color="auto" w:fill="F2F2F2"/>
          </w:tcPr>
          <w:p w:rsidR="00514230" w:rsidRPr="00E74755" w:rsidRDefault="00514230"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Projektová dokumentácia stavby</w:t>
            </w:r>
          </w:p>
        </w:tc>
      </w:tr>
      <w:tr w:rsidR="00514230" w:rsidRPr="00E74755" w:rsidTr="00E74755">
        <w:tblPrEx>
          <w:tblCellMar>
            <w:left w:w="108" w:type="dxa"/>
            <w:right w:w="108" w:type="dxa"/>
          </w:tblCellMar>
        </w:tblPrEx>
        <w:tc>
          <w:tcPr>
            <w:tcW w:w="9776" w:type="dxa"/>
          </w:tcPr>
          <w:p w:rsidR="00514230" w:rsidRPr="00E74755" w:rsidRDefault="00514230"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V prípade, že sú predmetom ŽoPr stavebné práce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rsidR="00514230" w:rsidRPr="00E74755" w:rsidRDefault="00514230" w:rsidP="00E74755">
            <w:pPr>
              <w:spacing w:before="120" w:after="120" w:line="240" w:lineRule="auto"/>
              <w:ind w:left="85" w:right="85"/>
              <w:jc w:val="both"/>
              <w:rPr>
                <w:rFonts w:ascii="Arial" w:hAnsi="Arial" w:cs="Arial"/>
                <w:b/>
                <w:color w:val="44546A"/>
                <w:szCs w:val="19"/>
              </w:rPr>
            </w:pPr>
            <w:r w:rsidRPr="00E74755">
              <w:rPr>
                <w:rFonts w:ascii="Arial" w:hAnsi="Arial" w:cs="Arial"/>
                <w:bCs/>
                <w:sz w:val="20"/>
                <w:szCs w:val="20"/>
              </w:rPr>
              <w:t>Žiadateľ, je povinný v časti 10 Formulára ŽoPr poskytnúť čestné vyhlásenie v ktorom vyhlási, že projektová dokumentácie je kompletná a je zhodná s projektovou dokumentáciou, ktorá bola posúdená príslušným stavebným úradom.</w:t>
            </w:r>
          </w:p>
        </w:tc>
      </w:tr>
      <w:tr w:rsidR="00514230" w:rsidRPr="00E74755" w:rsidTr="00E74755">
        <w:tblPrEx>
          <w:tblCellMar>
            <w:left w:w="108" w:type="dxa"/>
            <w:right w:w="108" w:type="dxa"/>
          </w:tblCellMar>
        </w:tblPrEx>
        <w:tc>
          <w:tcPr>
            <w:tcW w:w="9776" w:type="dxa"/>
            <w:shd w:val="clear" w:color="auto" w:fill="F2F2F2"/>
          </w:tcPr>
          <w:p w:rsidR="00514230" w:rsidRPr="00E74755" w:rsidRDefault="00514230"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Doklady preukazujúce vysporiadanie majetkovo-právnych vzťahov</w:t>
            </w:r>
          </w:p>
        </w:tc>
      </w:tr>
      <w:tr w:rsidR="00514230" w:rsidRPr="00E74755" w:rsidTr="00E74755">
        <w:tblPrEx>
          <w:tblCellMar>
            <w:left w:w="108" w:type="dxa"/>
            <w:right w:w="108" w:type="dxa"/>
          </w:tblCellMar>
        </w:tblPrEx>
        <w:tc>
          <w:tcPr>
            <w:tcW w:w="9776" w:type="dxa"/>
          </w:tcPr>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V rámci tejto prílohy žiadateľ predkladá doklady preukazujúce právo žiadateľa užívať nehnuteľnosti, na ktorých bude projekt realizovaný a ktoré budú užívané v nadväznosti na zrealizovaný projekt v období udržateľnosti projektu. </w:t>
            </w:r>
            <w:r w:rsidRPr="00E74755">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rsidR="00514230" w:rsidRPr="00E74755" w:rsidRDefault="00514230" w:rsidP="00E74755">
            <w:pPr>
              <w:pStyle w:val="Odsekzoznamu"/>
              <w:widowControl w:val="0"/>
              <w:spacing w:before="120" w:after="120" w:line="240" w:lineRule="auto"/>
              <w:ind w:left="85" w:right="85"/>
              <w:contextualSpacing w:val="0"/>
              <w:jc w:val="both"/>
              <w:rPr>
                <w:rFonts w:ascii="Arial" w:hAnsi="Arial" w:cs="Arial"/>
                <w:sz w:val="20"/>
                <w:szCs w:val="20"/>
                <w:lang w:eastAsia="en-US"/>
              </w:rPr>
            </w:pPr>
            <w:r w:rsidRPr="00E74755">
              <w:rPr>
                <w:rFonts w:ascii="Arial" w:hAnsi="Arial" w:cs="Arial"/>
                <w:sz w:val="20"/>
                <w:szCs w:val="20"/>
                <w:lang w:eastAsia="en-US"/>
              </w:rPr>
              <w:t>Dotknuté nehnuteľnosti môžu byť:</w:t>
            </w:r>
          </w:p>
          <w:p w:rsidR="00514230" w:rsidRPr="00E74755" w:rsidRDefault="00514230"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vo výlučnom vlastníctve žiadateľa,</w:t>
            </w:r>
          </w:p>
          <w:p w:rsidR="00514230" w:rsidRPr="00E74755" w:rsidRDefault="00514230"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v podielovom spoluvlastníctve,</w:t>
            </w:r>
          </w:p>
          <w:p w:rsidR="00514230" w:rsidRPr="00E74755" w:rsidRDefault="00514230"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v bezpodielovom spoluvlastníctve manželov,</w:t>
            </w:r>
          </w:p>
          <w:p w:rsidR="00514230" w:rsidRPr="00E74755" w:rsidRDefault="00514230"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v nájme,</w:t>
            </w:r>
          </w:p>
          <w:p w:rsidR="00514230" w:rsidRPr="00E74755" w:rsidRDefault="00514230"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v podnájme,</w:t>
            </w:r>
          </w:p>
          <w:p w:rsidR="00514230" w:rsidRPr="00E74755" w:rsidRDefault="00514230"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 xml:space="preserve">užívané na základe iného titulu, </w:t>
            </w:r>
          </w:p>
          <w:p w:rsidR="00514230" w:rsidRPr="00E74755" w:rsidRDefault="00514230"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v kombinácii týchto vzťahov.</w:t>
            </w:r>
          </w:p>
          <w:p w:rsidR="00514230" w:rsidRPr="00E74755" w:rsidRDefault="00514230" w:rsidP="00E74755">
            <w:pPr>
              <w:pStyle w:val="Odsekzoznamu"/>
              <w:widowControl w:val="0"/>
              <w:spacing w:before="240" w:after="120" w:line="240" w:lineRule="auto"/>
              <w:ind w:left="85" w:right="85"/>
              <w:contextualSpacing w:val="0"/>
              <w:jc w:val="both"/>
              <w:rPr>
                <w:rFonts w:ascii="Arial" w:hAnsi="Arial" w:cs="Arial"/>
                <w:sz w:val="20"/>
                <w:szCs w:val="20"/>
                <w:lang w:eastAsia="en-US"/>
              </w:rPr>
            </w:pPr>
            <w:r w:rsidRPr="00E74755">
              <w:rPr>
                <w:rFonts w:ascii="Arial" w:hAnsi="Arial" w:cs="Arial"/>
                <w:sz w:val="20"/>
                <w:szCs w:val="20"/>
                <w:lang w:eastAsia="en-US"/>
              </w:rPr>
              <w:t>Nehnuteľnosti musia byť majetkovoprávne vysporiadané tak, aby v súlade s právnymi predpismi bolo nepochybné, že žiadateľ je oprávnený nehnuteľnosti užívať počas celého obdobia od plánovaného začatia prác na projekte do uplynutia 5 rokov, ktoré nasledujú po ukončení projektu.</w:t>
            </w:r>
          </w:p>
          <w:p w:rsidR="00514230" w:rsidRPr="00E74755" w:rsidRDefault="00514230" w:rsidP="00E74755">
            <w:pPr>
              <w:pStyle w:val="Odsekzoznamu"/>
              <w:widowControl w:val="0"/>
              <w:spacing w:before="60" w:after="60" w:line="240" w:lineRule="auto"/>
              <w:ind w:left="85" w:right="85"/>
              <w:contextualSpacing w:val="0"/>
              <w:jc w:val="both"/>
              <w:rPr>
                <w:rFonts w:ascii="Arial" w:hAnsi="Arial" w:cs="Arial"/>
                <w:sz w:val="20"/>
                <w:szCs w:val="20"/>
                <w:lang w:eastAsia="en-US"/>
              </w:rPr>
            </w:pPr>
            <w:r w:rsidRPr="00E74755">
              <w:rPr>
                <w:rFonts w:ascii="Arial" w:hAnsi="Arial" w:cs="Arial"/>
                <w:sz w:val="20"/>
                <w:szCs w:val="20"/>
                <w:lang w:eastAsia="en-US"/>
              </w:rPr>
              <w:t>Nehnuteľný majetok môže byť zaťažený ťarchami za podmienky, že žiadna ťarcha nesmie brániť realizácii projektu.</w:t>
            </w:r>
          </w:p>
          <w:p w:rsidR="00514230" w:rsidRPr="00E74755" w:rsidRDefault="00514230" w:rsidP="00E74755">
            <w:pPr>
              <w:pStyle w:val="Odsekzoznamu"/>
              <w:keepNext/>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predkladá v prípade:</w:t>
            </w:r>
          </w:p>
          <w:p w:rsidR="00514230" w:rsidRPr="00E74755" w:rsidRDefault="00514230" w:rsidP="00E74755">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výlučného vlastníctva, ŽoPr, kde v tabuľke 3 uvádza identifikačné znaky predmetnej nehnuteľnosti,</w:t>
            </w:r>
          </w:p>
          <w:p w:rsidR="00514230" w:rsidRPr="00E74755" w:rsidRDefault="00514230" w:rsidP="00E74755">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 xml:space="preserve">podielového spoluvlastníctva: </w:t>
            </w:r>
          </w:p>
          <w:p w:rsidR="00514230" w:rsidRPr="00E74755" w:rsidRDefault="00514230"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ŽoPr, kde v tabuľke 3 uvádza identifikačné znaky predmetnej nehnuteľnosti a</w:t>
            </w:r>
          </w:p>
          <w:p w:rsidR="00514230" w:rsidRPr="00E74755" w:rsidRDefault="00514230"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súhlas každého spoluvlastníka podľa §139 Občianskeho zákonníka ako súhlas ostatných podielových spoluvlastníkov na hospodárenie so spoločnou vecou,</w:t>
            </w:r>
          </w:p>
          <w:p w:rsidR="00514230" w:rsidRPr="00E74755" w:rsidRDefault="00514230" w:rsidP="00E74755">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bezpodielového spoluvlastníctva manželov:</w:t>
            </w:r>
          </w:p>
          <w:p w:rsidR="00514230" w:rsidRPr="00E74755" w:rsidRDefault="00514230"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ŽoPr, kde v tabuľke 3 uvádza identifikačné znaky predmetnej nehnuteľnosti a</w:t>
            </w:r>
          </w:p>
          <w:p w:rsidR="00514230" w:rsidRPr="00E74755" w:rsidRDefault="00514230"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súhlas manžela/manželka podľa §145 ods. 1 Občianskeho zákonníka,</w:t>
            </w:r>
          </w:p>
          <w:p w:rsidR="00514230" w:rsidRPr="00E74755" w:rsidRDefault="00514230" w:rsidP="00E74755">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nájmu</w:t>
            </w:r>
          </w:p>
          <w:p w:rsidR="00514230" w:rsidRPr="00E74755" w:rsidRDefault="00514230"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ŽoPr, kde v tabuľke 3 uvádza identifikačné znaky predmetnej nehnuteľnosti a</w:t>
            </w:r>
          </w:p>
          <w:p w:rsidR="00514230" w:rsidRPr="00E74755" w:rsidRDefault="00514230"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platnú nájomnú zmluvu</w:t>
            </w:r>
          </w:p>
          <w:p w:rsidR="00514230" w:rsidRPr="00E74755" w:rsidRDefault="00514230" w:rsidP="00E74755">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podnájmu</w:t>
            </w:r>
          </w:p>
          <w:p w:rsidR="00514230" w:rsidRPr="00E74755" w:rsidRDefault="00514230"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ŽoPr, kde v tabuľke 3 uvádza identifikačné znaky predmetnej nehnuteľnosti,</w:t>
            </w:r>
          </w:p>
          <w:p w:rsidR="00514230" w:rsidRPr="00E74755" w:rsidRDefault="00514230"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platnú nájomnú zmluvu a</w:t>
            </w:r>
          </w:p>
          <w:p w:rsidR="00514230" w:rsidRPr="00E74755" w:rsidRDefault="00514230"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platnú podnájomnú zmluvu.</w:t>
            </w:r>
          </w:p>
          <w:p w:rsidR="00514230" w:rsidRPr="00E74755" w:rsidRDefault="00514230" w:rsidP="00E74755">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 xml:space="preserve">V prípade existujúcich líniových stavieb (kanalizácia, vodovod) žiadateľ v časti 10 Formulára ŽoPr čestne vyhlási, že: </w:t>
            </w:r>
          </w:p>
          <w:p w:rsidR="00514230" w:rsidRPr="00E74755" w:rsidRDefault="00514230"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 xml:space="preserve">je oprávnený realizovať projekt; </w:t>
            </w:r>
          </w:p>
          <w:p w:rsidR="00514230" w:rsidRPr="00E74755" w:rsidRDefault="00514230"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nie sú známe žiadne okolnosti súvisiace s vlastníckymi a užívacími právami k predmetným nehnuteľnostiam, ktoré by mohli predstavovať riziko z hľadiska realizácie projektu a udržateľnosti výsledkov projektu.</w:t>
            </w:r>
          </w:p>
          <w:p w:rsidR="00514230" w:rsidRPr="00E74755" w:rsidRDefault="00514230" w:rsidP="00E74755">
            <w:pPr>
              <w:pStyle w:val="Odsekzoznamu"/>
              <w:widowControl w:val="0"/>
              <w:spacing w:before="60" w:after="60" w:line="240" w:lineRule="auto"/>
              <w:ind w:left="856" w:right="85"/>
              <w:contextualSpacing w:val="0"/>
              <w:jc w:val="both"/>
              <w:rPr>
                <w:rFonts w:ascii="Arial" w:hAnsi="Arial" w:cs="Arial"/>
                <w:bCs/>
                <w:sz w:val="20"/>
                <w:szCs w:val="20"/>
              </w:rPr>
            </w:pPr>
            <w:r w:rsidRPr="00E74755">
              <w:rPr>
                <w:rFonts w:ascii="Arial" w:hAnsi="Arial" w:cs="Arial"/>
                <w:bCs/>
                <w:sz w:val="20"/>
                <w:szCs w:val="20"/>
              </w:rPr>
              <w:t xml:space="preserve">Skutočnosť, že ide o líniovú stavbu musí byť zrejmá zo stavebného povolenia. </w:t>
            </w:r>
          </w:p>
          <w:p w:rsidR="00514230" w:rsidRPr="00E74755" w:rsidRDefault="00514230" w:rsidP="00E74755">
            <w:pPr>
              <w:pStyle w:val="Odsekzoznamu"/>
              <w:widowControl w:val="0"/>
              <w:spacing w:before="24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Náležitosti dokumentov:</w:t>
            </w:r>
          </w:p>
          <w:p w:rsidR="00514230" w:rsidRPr="00E74755" w:rsidRDefault="00514230" w:rsidP="00E74755">
            <w:pPr>
              <w:pStyle w:val="Odsekzoznamu"/>
              <w:widowControl w:val="0"/>
              <w:spacing w:before="60" w:after="6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Nájomná zmluva, súhlas podielového, resp. bezpodielového spoluvlastníka musí byť uzatvorená/udelený: </w:t>
            </w:r>
          </w:p>
          <w:p w:rsidR="00514230" w:rsidRPr="00E74755" w:rsidRDefault="00514230" w:rsidP="00E74755">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E74755">
              <w:rPr>
                <w:rFonts w:ascii="Arial" w:hAnsi="Arial" w:cs="Arial"/>
                <w:bCs/>
                <w:sz w:val="20"/>
                <w:szCs w:val="20"/>
              </w:rPr>
              <w:t xml:space="preserve">na dobu neurčitú, alebo </w:t>
            </w:r>
          </w:p>
          <w:p w:rsidR="00514230" w:rsidRPr="00E74755" w:rsidRDefault="00514230" w:rsidP="00E74755">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E74755">
              <w:rPr>
                <w:rFonts w:ascii="Arial" w:hAnsi="Arial" w:cs="Arial"/>
                <w:bCs/>
                <w:sz w:val="20"/>
                <w:szCs w:val="20"/>
              </w:rPr>
              <w:t xml:space="preserve">na dobu určitú, ktorá zahŕňa minimálne obdobie od začatia prác na projekte do uplynutia obdobia udržateľnosti projektu, t.j. 5 rokov, po finančnom ukončení projektu. </w:t>
            </w:r>
          </w:p>
          <w:p w:rsidR="00514230" w:rsidRPr="00E74755" w:rsidRDefault="00514230" w:rsidP="00E74755">
            <w:pPr>
              <w:widowControl w:val="0"/>
              <w:spacing w:before="120" w:after="120" w:line="240" w:lineRule="auto"/>
              <w:jc w:val="both"/>
              <w:rPr>
                <w:rFonts w:ascii="Arial" w:hAnsi="Arial" w:cs="Arial"/>
                <w:bCs/>
                <w:sz w:val="20"/>
                <w:szCs w:val="20"/>
              </w:rPr>
            </w:pPr>
            <w:r w:rsidRPr="00E74755">
              <w:rPr>
                <w:rFonts w:ascii="Arial" w:hAnsi="Arial" w:cs="Arial"/>
                <w:bCs/>
                <w:sz w:val="20"/>
                <w:szCs w:val="20"/>
              </w:rPr>
              <w:t>Plomba na liste vlastníctva je prípustná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rsidR="00514230" w:rsidRPr="00E74755" w:rsidRDefault="00514230" w:rsidP="00E74755">
            <w:pPr>
              <w:pStyle w:val="Default"/>
              <w:widowControl w:val="0"/>
              <w:spacing w:before="240" w:after="120"/>
              <w:jc w:val="both"/>
              <w:rPr>
                <w:szCs w:val="20"/>
              </w:rPr>
            </w:pPr>
            <w:r w:rsidRPr="00E74755">
              <w:rPr>
                <w:b/>
                <w:bCs/>
                <w:szCs w:val="20"/>
              </w:rPr>
              <w:t>V prípade kombinácie vyššie uvedených právnych vzťahov žiadateľ predkladá všetky vyššie uvedené doklady.</w:t>
            </w:r>
          </w:p>
          <w:p w:rsidR="00514230" w:rsidRPr="00E74755" w:rsidRDefault="00514230" w:rsidP="00E74755">
            <w:pPr>
              <w:widowControl w:val="0"/>
              <w:spacing w:before="240" w:after="120" w:line="240" w:lineRule="auto"/>
              <w:jc w:val="both"/>
              <w:rPr>
                <w:rFonts w:ascii="Arial" w:hAnsi="Arial" w:cs="Arial"/>
                <w:b/>
                <w:bCs/>
                <w:sz w:val="20"/>
                <w:szCs w:val="20"/>
              </w:rPr>
            </w:pPr>
            <w:r w:rsidRPr="00E74755">
              <w:rPr>
                <w:rFonts w:ascii="Arial" w:hAnsi="Arial" w:cs="Arial"/>
                <w:b/>
                <w:bCs/>
                <w:sz w:val="20"/>
                <w:szCs w:val="20"/>
              </w:rPr>
              <w:t>UPOZORNENIE:</w:t>
            </w:r>
          </w:p>
          <w:p w:rsidR="00514230" w:rsidRPr="00E74755" w:rsidRDefault="00514230" w:rsidP="00E74755">
            <w:pPr>
              <w:pStyle w:val="Default"/>
              <w:widowControl w:val="0"/>
              <w:spacing w:before="120" w:after="120"/>
              <w:jc w:val="both"/>
              <w:rPr>
                <w:szCs w:val="20"/>
              </w:rPr>
            </w:pPr>
            <w:r w:rsidRPr="00E74755">
              <w:rPr>
                <w:szCs w:val="20"/>
              </w:rPr>
              <w:t>V prípade uzavretia nájomnej zmluvu s pozemkovým spoločenstvom, je potrebné k všetkým vyššie uvedeným prílohám predložiť dokumenty, ktoré preukážu, že štatutárny orgán pozemkového spoločenstva má oprávnenie konať v mene vlastníkov nehnuteľností.</w:t>
            </w:r>
          </w:p>
          <w:p w:rsidR="00514230" w:rsidRPr="00E74755" w:rsidRDefault="00514230" w:rsidP="00E74755">
            <w:pPr>
              <w:pStyle w:val="Default"/>
              <w:keepNext/>
              <w:widowControl w:val="0"/>
              <w:spacing w:before="240" w:after="120"/>
              <w:jc w:val="both"/>
              <w:rPr>
                <w:szCs w:val="20"/>
              </w:rPr>
            </w:pPr>
            <w:r w:rsidRPr="00E74755">
              <w:rPr>
                <w:szCs w:val="20"/>
              </w:rPr>
              <w:t>V prípade, ak ide o pozemkové spoločenstvo:</w:t>
            </w:r>
          </w:p>
          <w:p w:rsidR="00514230" w:rsidRPr="00E74755" w:rsidRDefault="00514230" w:rsidP="00E74755">
            <w:pPr>
              <w:pStyle w:val="Default"/>
              <w:widowControl w:val="0"/>
              <w:numPr>
                <w:ilvl w:val="0"/>
                <w:numId w:val="28"/>
              </w:numPr>
              <w:ind w:left="734" w:right="85"/>
              <w:jc w:val="both"/>
              <w:rPr>
                <w:szCs w:val="20"/>
              </w:rPr>
            </w:pPr>
            <w:r w:rsidRPr="00E74755">
              <w:rPr>
                <w:szCs w:val="20"/>
              </w:rPr>
              <w:t>zmluva o založení spoločenstva s právnou subjektivitou (jej súčasťou je zoznam vlastníkov podielov spoločnej nehnuteľnosti),</w:t>
            </w:r>
          </w:p>
          <w:p w:rsidR="00514230" w:rsidRPr="00E74755" w:rsidRDefault="00514230" w:rsidP="00E74755">
            <w:pPr>
              <w:pStyle w:val="Default"/>
              <w:widowControl w:val="0"/>
              <w:numPr>
                <w:ilvl w:val="0"/>
                <w:numId w:val="28"/>
              </w:numPr>
              <w:ind w:left="734" w:right="85"/>
              <w:jc w:val="both"/>
              <w:rPr>
                <w:szCs w:val="20"/>
              </w:rPr>
            </w:pPr>
            <w:r w:rsidRPr="00E74755">
              <w:rPr>
                <w:szCs w:val="20"/>
              </w:rPr>
              <w:t>stanovy,</w:t>
            </w:r>
          </w:p>
          <w:p w:rsidR="00514230" w:rsidRPr="00E74755" w:rsidRDefault="00514230" w:rsidP="00E74755">
            <w:pPr>
              <w:pStyle w:val="Default"/>
              <w:widowControl w:val="0"/>
              <w:numPr>
                <w:ilvl w:val="0"/>
                <w:numId w:val="28"/>
              </w:numPr>
              <w:ind w:left="734" w:right="85"/>
              <w:jc w:val="both"/>
              <w:rPr>
                <w:szCs w:val="20"/>
              </w:rPr>
            </w:pPr>
            <w:r w:rsidRPr="00E74755">
              <w:rPr>
                <w:szCs w:val="20"/>
              </w:rPr>
              <w:t>rozhodnutie valného zhromaždenia o nakladaní so spoločným majetkom spoločenstva, ktoré oprávňuje zástupcu/zástupcov pozemkového spoločenstva uzatvoriť nájomnú zmluvu.</w:t>
            </w:r>
          </w:p>
          <w:p w:rsidR="00514230" w:rsidRPr="00E74755" w:rsidRDefault="00514230" w:rsidP="00E74755">
            <w:pPr>
              <w:pStyle w:val="Odsekzoznamu"/>
              <w:widowControl w:val="0"/>
              <w:spacing w:before="240" w:after="120" w:line="240" w:lineRule="auto"/>
              <w:ind w:left="85" w:right="85"/>
              <w:contextualSpacing w:val="0"/>
              <w:jc w:val="both"/>
              <w:rPr>
                <w:rFonts w:ascii="Arial Narrow" w:hAnsi="Arial Narrow" w:cs="Arial"/>
                <w:bCs/>
              </w:rPr>
            </w:pPr>
            <w:r w:rsidRPr="00E74755">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rsidR="00514230" w:rsidRDefault="00514230" w:rsidP="00FF6C9B">
      <w:pPr>
        <w:spacing w:before="240" w:after="240" w:line="240" w:lineRule="auto"/>
        <w:jc w:val="both"/>
        <w:rPr>
          <w:rFonts w:ascii="Arial" w:hAnsi="Arial" w:cs="Arial"/>
          <w:bCs/>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514230" w:rsidRPr="00E74755" w:rsidTr="00E74755">
        <w:tc>
          <w:tcPr>
            <w:tcW w:w="9810" w:type="dxa"/>
            <w:shd w:val="clear" w:color="auto" w:fill="9CC2E5"/>
          </w:tcPr>
          <w:p w:rsidR="00514230" w:rsidRPr="00E74755" w:rsidRDefault="00514230" w:rsidP="00E74755">
            <w:pPr>
              <w:pStyle w:val="Odsekzoznamu"/>
              <w:keepNext/>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Vypracovanie a predloženie ŽoPr</w:t>
            </w:r>
          </w:p>
        </w:tc>
      </w:tr>
    </w:tbl>
    <w:p w:rsidR="00514230" w:rsidRPr="00E74755" w:rsidRDefault="00514230" w:rsidP="00997F82">
      <w:pPr>
        <w:pStyle w:val="Odsekzoznamu"/>
        <w:numPr>
          <w:ilvl w:val="1"/>
          <w:numId w:val="39"/>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ŽoPr</w:t>
      </w:r>
    </w:p>
    <w:p w:rsidR="00514230" w:rsidRPr="00E74755" w:rsidRDefault="00514230" w:rsidP="00FA7A1A">
      <w:pPr>
        <w:widowControl w:val="0"/>
        <w:autoSpaceDE w:val="0"/>
        <w:autoSpaceDN w:val="0"/>
        <w:adjustRightInd w:val="0"/>
        <w:spacing w:before="120" w:after="120" w:line="240" w:lineRule="auto"/>
        <w:jc w:val="both"/>
        <w:rPr>
          <w:rFonts w:ascii="Arial" w:hAnsi="Arial" w:cs="Arial"/>
          <w:color w:val="000000"/>
          <w:sz w:val="20"/>
          <w:szCs w:val="20"/>
          <w:lang w:eastAsia="en-US"/>
        </w:rPr>
      </w:pPr>
      <w:r w:rsidRPr="00E74755">
        <w:rPr>
          <w:rFonts w:ascii="Arial" w:hAnsi="Arial" w:cs="Arial"/>
          <w:color w:val="000000"/>
          <w:sz w:val="20"/>
          <w:szCs w:val="20"/>
          <w:lang w:eastAsia="en-US"/>
        </w:rPr>
        <w:t>ŽoPr sa skladá z formulára ŽoPr a povinných príloh ŽoPr. Formulár ŽoPr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szCs w:val="20"/>
          <w:lang w:eastAsia="en-US"/>
        </w:rPr>
      </w:pPr>
      <w:r w:rsidRPr="00E74755">
        <w:rPr>
          <w:rFonts w:ascii="Arial" w:hAnsi="Arial" w:cs="Arial"/>
          <w:color w:val="000000"/>
          <w:sz w:val="20"/>
          <w:szCs w:val="20"/>
          <w:lang w:eastAsia="en-US"/>
        </w:rPr>
        <w:t>Povinné prílohy ŽoPr sú vymedzené vo formulári ŽoPr, ktorý je súčasťou výzvy. V závislosti od konkrétnej podmienky poskytnutia príspevku, ktorej splnenie má príslušná príloha preukazovať, existujú dva typy príloh:</w:t>
      </w:r>
    </w:p>
    <w:p w:rsidR="00514230" w:rsidRPr="00E74755" w:rsidRDefault="00514230" w:rsidP="00997F82">
      <w:pPr>
        <w:pStyle w:val="Odsekzoznamu"/>
        <w:numPr>
          <w:ilvl w:val="0"/>
          <w:numId w:val="7"/>
        </w:numPr>
        <w:autoSpaceDE w:val="0"/>
        <w:autoSpaceDN w:val="0"/>
        <w:adjustRightInd w:val="0"/>
        <w:spacing w:before="120" w:after="120" w:line="240" w:lineRule="auto"/>
        <w:jc w:val="both"/>
        <w:rPr>
          <w:rFonts w:ascii="Arial" w:hAnsi="Arial" w:cs="Arial"/>
          <w:color w:val="000000"/>
          <w:sz w:val="20"/>
          <w:szCs w:val="20"/>
          <w:lang w:eastAsia="en-US"/>
        </w:rPr>
      </w:pPr>
      <w:r w:rsidRPr="00E74755">
        <w:rPr>
          <w:rFonts w:ascii="Arial" w:hAnsi="Arial" w:cs="Arial"/>
          <w:b/>
          <w:color w:val="000000"/>
          <w:sz w:val="20"/>
          <w:szCs w:val="20"/>
          <w:lang w:eastAsia="en-US"/>
        </w:rPr>
        <w:t>prílohy vypracované priamo žiadateľom</w:t>
      </w:r>
      <w:r w:rsidRPr="00E74755">
        <w:rPr>
          <w:rFonts w:ascii="Arial"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rsidR="00514230" w:rsidRPr="00E74755" w:rsidRDefault="00514230" w:rsidP="00997F82">
      <w:pPr>
        <w:pStyle w:val="Odsekzoznamu"/>
        <w:numPr>
          <w:ilvl w:val="0"/>
          <w:numId w:val="7"/>
        </w:numPr>
        <w:autoSpaceDE w:val="0"/>
        <w:autoSpaceDN w:val="0"/>
        <w:adjustRightInd w:val="0"/>
        <w:spacing w:before="120" w:after="120" w:line="240" w:lineRule="auto"/>
        <w:jc w:val="both"/>
        <w:rPr>
          <w:rFonts w:ascii="Arial" w:hAnsi="Arial" w:cs="Arial"/>
          <w:color w:val="000000"/>
          <w:sz w:val="20"/>
          <w:szCs w:val="20"/>
          <w:lang w:eastAsia="en-US"/>
        </w:rPr>
      </w:pPr>
      <w:r w:rsidRPr="00E74755">
        <w:rPr>
          <w:rFonts w:ascii="Arial" w:hAnsi="Arial" w:cs="Arial"/>
          <w:b/>
          <w:color w:val="000000"/>
          <w:sz w:val="20"/>
          <w:szCs w:val="20"/>
          <w:lang w:eastAsia="en-US"/>
        </w:rPr>
        <w:t>prílohy vydávané príslušným úradom</w:t>
      </w:r>
      <w:r w:rsidRPr="00E74755">
        <w:rPr>
          <w:rFonts w:ascii="Arial" w:hAnsi="Arial" w:cs="Arial"/>
          <w:color w:val="000000"/>
          <w:sz w:val="20"/>
          <w:szCs w:val="20"/>
          <w:lang w:eastAsia="en-US"/>
        </w:rPr>
        <w:t xml:space="preserve"> – (napr. stavebný úrad, generálna prokuratúra a pod.)</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szCs w:val="20"/>
          <w:lang w:eastAsia="en-US"/>
        </w:rPr>
      </w:pPr>
      <w:r w:rsidRPr="00E74755">
        <w:rPr>
          <w:rFonts w:ascii="Arial" w:hAnsi="Arial" w:cs="Arial"/>
          <w:color w:val="000000"/>
          <w:sz w:val="20"/>
          <w:szCs w:val="20"/>
          <w:lang w:eastAsia="en-US"/>
        </w:rPr>
        <w:t>Bližšie informácie o jednotlivých povinných prílohách sú uvedené v kapitole 3.</w:t>
      </w:r>
    </w:p>
    <w:p w:rsidR="00514230" w:rsidRPr="00E74755" w:rsidRDefault="00514230" w:rsidP="00FA7A1A">
      <w:pPr>
        <w:pStyle w:val="Odsekzoznamu"/>
        <w:keepNext/>
        <w:numPr>
          <w:ilvl w:val="1"/>
          <w:numId w:val="39"/>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Vypracovanie ŽoPr</w:t>
      </w:r>
    </w:p>
    <w:p w:rsidR="00514230" w:rsidRPr="003F3414" w:rsidRDefault="00514230" w:rsidP="00997F82">
      <w:pPr>
        <w:pStyle w:val="Default"/>
        <w:spacing w:before="120" w:after="120"/>
        <w:jc w:val="both"/>
      </w:pPr>
      <w:r w:rsidRPr="003F3414">
        <w:t>Žiadateľ vyplní formulár ŽoPr v súlade s inštrukciami uvedenými v tejto výzve ako aj priamo vo formulári ŽoPr.</w:t>
      </w:r>
    </w:p>
    <w:p w:rsidR="00514230" w:rsidRPr="003F3414" w:rsidRDefault="00514230"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t xml:space="preserve"> Elektronické verzie predstavujú skeny originálnych dokumentov vo formáte pdf. ak nie je v kapitole 3 pri niektorej z príloh uvedené inak.</w:t>
      </w:r>
    </w:p>
    <w:p w:rsidR="00514230" w:rsidRPr="003F3414" w:rsidRDefault="00514230"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rsidR="00514230" w:rsidRPr="00E74755" w:rsidRDefault="00514230" w:rsidP="00BA6EF8">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Obal, v ktorom je doručovaná ŽoPr je potrebné označiť nasledovnými údajmi:</w:t>
      </w:r>
    </w:p>
    <w:p w:rsidR="00514230" w:rsidRPr="00E74755" w:rsidRDefault="00514230"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E74755">
        <w:rPr>
          <w:rFonts w:ascii="Arial" w:hAnsi="Arial" w:cs="Arial"/>
          <w:color w:val="000000"/>
          <w:sz w:val="20"/>
          <w:lang w:eastAsia="en-US"/>
        </w:rPr>
        <w:t>názov a adresa žiadateľa;</w:t>
      </w:r>
    </w:p>
    <w:p w:rsidR="00514230" w:rsidRPr="00E74755" w:rsidRDefault="00514230"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E74755">
        <w:rPr>
          <w:rFonts w:ascii="Arial" w:hAnsi="Arial" w:cs="Arial"/>
          <w:color w:val="000000"/>
          <w:sz w:val="20"/>
          <w:lang w:eastAsia="en-US"/>
        </w:rPr>
        <w:t>názov a adresa MAS;</w:t>
      </w:r>
    </w:p>
    <w:p w:rsidR="00514230" w:rsidRPr="00E74755" w:rsidRDefault="00514230"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E74755">
        <w:rPr>
          <w:rFonts w:ascii="Arial" w:hAnsi="Arial" w:cs="Arial"/>
          <w:color w:val="000000"/>
          <w:sz w:val="20"/>
          <w:lang w:eastAsia="en-US"/>
        </w:rPr>
        <w:t>názov a kód výzvy;</w:t>
      </w:r>
    </w:p>
    <w:p w:rsidR="00514230" w:rsidRPr="00E74755" w:rsidRDefault="00514230"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E74755">
        <w:rPr>
          <w:rFonts w:ascii="Arial" w:hAnsi="Arial" w:cs="Arial"/>
          <w:color w:val="000000"/>
          <w:sz w:val="20"/>
          <w:lang w:eastAsia="en-US"/>
        </w:rPr>
        <w:t>názov projektu;</w:t>
      </w:r>
    </w:p>
    <w:p w:rsidR="00514230" w:rsidRPr="00E74755" w:rsidRDefault="00514230"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E74755">
        <w:rPr>
          <w:rFonts w:ascii="Arial" w:hAnsi="Arial" w:cs="Arial"/>
          <w:color w:val="000000"/>
          <w:sz w:val="20"/>
          <w:lang w:eastAsia="en-US"/>
        </w:rPr>
        <w:t>nápis „ŽIADOSŤ O POSKYTNUTIE PRÍSPEVKU“;</w:t>
      </w:r>
    </w:p>
    <w:p w:rsidR="00514230" w:rsidRPr="00E74755" w:rsidRDefault="00514230" w:rsidP="00BA6EF8">
      <w:pPr>
        <w:pStyle w:val="Odsekzoznamu"/>
        <w:numPr>
          <w:ilvl w:val="0"/>
          <w:numId w:val="8"/>
        </w:numPr>
        <w:autoSpaceDE w:val="0"/>
        <w:autoSpaceDN w:val="0"/>
        <w:adjustRightInd w:val="0"/>
        <w:spacing w:before="120" w:after="120" w:line="240" w:lineRule="auto"/>
        <w:ind w:left="851"/>
        <w:jc w:val="both"/>
        <w:rPr>
          <w:rFonts w:ascii="Arial" w:hAnsi="Arial" w:cs="Arial"/>
          <w:color w:val="000000"/>
          <w:sz w:val="20"/>
          <w:lang w:eastAsia="en-US"/>
        </w:rPr>
      </w:pPr>
      <w:r w:rsidRPr="00E74755">
        <w:rPr>
          <w:rFonts w:ascii="Arial" w:hAnsi="Arial" w:cs="Arial"/>
          <w:color w:val="000000"/>
          <w:sz w:val="20"/>
          <w:lang w:eastAsia="en-US"/>
        </w:rPr>
        <w:t>nápis „NEOTVÁRAŤ“.</w:t>
      </w:r>
    </w:p>
    <w:p w:rsidR="00514230" w:rsidRPr="003F3414" w:rsidRDefault="00514230"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t> </w:t>
      </w:r>
      <w:r w:rsidRPr="003F3414">
        <w:t>prípade príloh, ktoré sú originálne vyhotovené v českom jazyku.</w:t>
      </w:r>
    </w:p>
    <w:p w:rsidR="00514230" w:rsidRPr="00E74755" w:rsidRDefault="00514230" w:rsidP="009748C0">
      <w:pPr>
        <w:pStyle w:val="Odsekzoznamu"/>
        <w:keepNext/>
        <w:numPr>
          <w:ilvl w:val="1"/>
          <w:numId w:val="39"/>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Predloženie ŽoPr</w:t>
      </w:r>
    </w:p>
    <w:p w:rsidR="00514230" w:rsidRPr="003F3414" w:rsidRDefault="00514230"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rsidR="00514230" w:rsidRPr="003A2918" w:rsidRDefault="00514230" w:rsidP="00DF73A9">
      <w:pPr>
        <w:tabs>
          <w:tab w:val="left" w:pos="1418"/>
        </w:tabs>
        <w:spacing w:before="120" w:after="120" w:line="240" w:lineRule="auto"/>
        <w:ind w:left="1418" w:hanging="1418"/>
        <w:rPr>
          <w:rFonts w:ascii="Arial" w:hAnsi="Arial" w:cs="Arial"/>
          <w:i/>
          <w:sz w:val="22"/>
          <w:highlight w:val="yellow"/>
        </w:rPr>
      </w:pPr>
      <w:r>
        <w:rPr>
          <w:rFonts w:ascii="Arial" w:hAnsi="Arial" w:cs="Arial"/>
          <w:i/>
          <w:sz w:val="22"/>
        </w:rPr>
        <w:t>OZ Malokarpatský región, Hlavná 168,  9</w:t>
      </w:r>
      <w:r w:rsidRPr="00EA29A2">
        <w:rPr>
          <w:rFonts w:ascii="Arial" w:hAnsi="Arial" w:cs="Arial"/>
          <w:i/>
          <w:sz w:val="22"/>
        </w:rPr>
        <w:t>00 89 Častá</w:t>
      </w:r>
    </w:p>
    <w:p w:rsidR="00514230" w:rsidRPr="003F3414" w:rsidRDefault="00514230" w:rsidP="00C04A44">
      <w:pPr>
        <w:tabs>
          <w:tab w:val="left" w:pos="426"/>
        </w:tabs>
        <w:spacing w:before="120" w:after="120" w:line="240" w:lineRule="auto"/>
        <w:jc w:val="both"/>
        <w:rPr>
          <w:rFonts w:ascii="Arial" w:hAnsi="Arial" w:cs="Arial"/>
          <w:sz w:val="20"/>
          <w:szCs w:val="20"/>
        </w:rPr>
      </w:pPr>
    </w:p>
    <w:p w:rsidR="00514230" w:rsidRPr="003F3414" w:rsidRDefault="00514230"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rsidR="00514230" w:rsidRPr="003F3414" w:rsidRDefault="00514230"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Pr>
          <w:rFonts w:ascii="Arial" w:hAnsi="Arial" w:cs="Arial"/>
          <w:sz w:val="20"/>
          <w:szCs w:val="20"/>
        </w:rPr>
        <w:t>denne v čase od 8:00 do 16:00</w:t>
      </w:r>
      <w:r w:rsidRPr="003F3414">
        <w:rPr>
          <w:rFonts w:ascii="Arial" w:hAnsi="Arial" w:cs="Arial"/>
          <w:sz w:val="20"/>
          <w:szCs w:val="20"/>
        </w:rPr>
        <w:t>),</w:t>
      </w:r>
    </w:p>
    <w:p w:rsidR="00514230" w:rsidRPr="003F3414" w:rsidRDefault="00514230"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rsidR="00514230" w:rsidRPr="003F3414" w:rsidRDefault="00514230"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rsidR="00514230" w:rsidRPr="003F3414" w:rsidRDefault="00514230"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rsidR="00514230" w:rsidRPr="003F3414" w:rsidRDefault="00514230"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rsidR="00514230" w:rsidRPr="003F3414" w:rsidRDefault="00514230" w:rsidP="00C04A44">
      <w:pPr>
        <w:spacing w:before="120" w:after="120" w:line="240" w:lineRule="auto"/>
        <w:jc w:val="both"/>
        <w:rPr>
          <w:rFonts w:ascii="Arial" w:hAnsi="Arial" w:cs="Arial"/>
          <w:b/>
          <w:sz w:val="20"/>
          <w:szCs w:val="20"/>
        </w:rPr>
      </w:pPr>
      <w:r w:rsidRPr="003F3414">
        <w:rPr>
          <w:rFonts w:ascii="Arial" w:hAnsi="Arial" w:cs="Arial"/>
          <w:b/>
          <w:sz w:val="20"/>
          <w:szCs w:val="20"/>
        </w:rPr>
        <w:t>Žiadateľ je povinný predložiť ŽoPr riadne, včas a vo forme určenej vo výzve.</w:t>
      </w:r>
    </w:p>
    <w:p w:rsidR="00514230" w:rsidRPr="003F3414" w:rsidRDefault="00514230"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riadne</w:t>
      </w:r>
      <w:r w:rsidRPr="003F3414">
        <w:rPr>
          <w:rFonts w:ascii="Arial" w:hAnsi="Arial" w:cs="Arial"/>
          <w:sz w:val="20"/>
          <w:szCs w:val="20"/>
        </w:rPr>
        <w:t xml:space="preserve">, ak formát umožňuje objektívne posúdenie obsahu ŽoPr (podmienka nie je splnená najmä v prípadoch, kedy je obsah ŽoPr vyplnený v inom ako slovenskom </w:t>
      </w:r>
      <w:r>
        <w:rPr>
          <w:rFonts w:ascii="Arial" w:hAnsi="Arial" w:cs="Arial"/>
          <w:sz w:val="20"/>
          <w:szCs w:val="20"/>
        </w:rPr>
        <w:t xml:space="preserve">alebo českom </w:t>
      </w:r>
      <w:r w:rsidRPr="003F3414">
        <w:rPr>
          <w:rFonts w:ascii="Arial" w:hAnsi="Arial" w:cs="Arial"/>
          <w:sz w:val="20"/>
          <w:szCs w:val="20"/>
        </w:rPr>
        <w:t>jazyku alebo písmom, ktoré</w:t>
      </w:r>
      <w:r>
        <w:rPr>
          <w:rFonts w:ascii="Arial" w:hAnsi="Arial" w:cs="Arial"/>
          <w:sz w:val="20"/>
          <w:szCs w:val="20"/>
        </w:rPr>
        <w:t xml:space="preserve"> </w:t>
      </w:r>
      <w:r w:rsidRPr="003F3414">
        <w:rPr>
          <w:rFonts w:ascii="Arial" w:hAnsi="Arial" w:cs="Arial"/>
          <w:sz w:val="20"/>
          <w:szCs w:val="20"/>
        </w:rPr>
        <w:t>neumožňuje rozpoznanie obsahu textu a pod.).</w:t>
      </w:r>
    </w:p>
    <w:p w:rsidR="00514230" w:rsidRPr="003F3414" w:rsidRDefault="00514230"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včas</w:t>
      </w:r>
      <w:r w:rsidRPr="003F3414">
        <w:rPr>
          <w:rFonts w:ascii="Arial" w:hAnsi="Arial" w:cs="Arial"/>
          <w:sz w:val="20"/>
          <w:szCs w:val="20"/>
        </w:rPr>
        <w:t>, ak je predložená najneskôr v posledný deň uzávierky výzvy, ktorý oznámi MAS na svojom webovom sídle, rozhodujúcim je pritom dátum:</w:t>
      </w:r>
    </w:p>
    <w:p w:rsidR="00514230" w:rsidRPr="003F3414" w:rsidRDefault="00514230"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rsidR="00514230" w:rsidRPr="003F3414" w:rsidRDefault="00514230"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rsidR="00514230" w:rsidRPr="003F3414" w:rsidRDefault="00514230"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rsidR="00514230" w:rsidRPr="003F3414" w:rsidRDefault="00514230"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rsidR="00514230" w:rsidRDefault="00514230"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rsidR="00514230" w:rsidRPr="003F3414" w:rsidRDefault="00514230" w:rsidP="00FF6C9B">
      <w:pPr>
        <w:spacing w:before="240" w:after="240" w:line="240" w:lineRule="auto"/>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514230" w:rsidRPr="00E74755" w:rsidTr="00E74755">
        <w:tc>
          <w:tcPr>
            <w:tcW w:w="9634" w:type="dxa"/>
            <w:shd w:val="clear" w:color="auto" w:fill="9CC2E5"/>
          </w:tcPr>
          <w:p w:rsidR="00514230" w:rsidRPr="00E74755" w:rsidRDefault="00514230" w:rsidP="00E74755">
            <w:pPr>
              <w:pStyle w:val="Odsekzoznamu"/>
              <w:keepNext/>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Schvaľovanie ŽoPr</w:t>
            </w:r>
          </w:p>
        </w:tc>
      </w:tr>
    </w:tbl>
    <w:p w:rsidR="00514230" w:rsidRPr="00E74755" w:rsidRDefault="00514230" w:rsidP="003A5D9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Proces schvaľovania ŽoPr začína jej doručením na adresu MAS a končí zaslaním oznámenia o schválení, resp. neschválení ŽoPr. Schvaľovanie ŽoPr pozostáva z nasledujúcich fáz</w:t>
      </w:r>
    </w:p>
    <w:p w:rsidR="00514230" w:rsidRPr="00E74755" w:rsidRDefault="00514230"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 xml:space="preserve">administratívne overenie ŽoPr; </w:t>
      </w:r>
    </w:p>
    <w:p w:rsidR="00514230" w:rsidRPr="00E74755" w:rsidRDefault="00514230"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 xml:space="preserve">odborné hodnotenie a výber ŽoPr; </w:t>
      </w:r>
    </w:p>
    <w:p w:rsidR="00514230" w:rsidRPr="00E74755" w:rsidRDefault="00514230"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 xml:space="preserve">revízne postupy ŽoPr (v prípade, že ich žiadateľ uplatní). </w:t>
      </w:r>
    </w:p>
    <w:p w:rsidR="00514230" w:rsidRPr="00E74755" w:rsidRDefault="00514230" w:rsidP="00C04A44">
      <w:pPr>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ŽoPr po jej prijatí zaregistruje.</w:t>
      </w:r>
    </w:p>
    <w:p w:rsidR="00514230" w:rsidRPr="003F3414" w:rsidRDefault="00514230"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rsidR="00514230" w:rsidRPr="003F3414" w:rsidRDefault="00514230"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rsidR="00514230" w:rsidRPr="003F3414" w:rsidRDefault="00514230"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rsidR="00514230" w:rsidRPr="003F3414" w:rsidRDefault="00514230"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rsidR="00514230" w:rsidRPr="003F3414" w:rsidRDefault="00514230"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rsidR="00514230" w:rsidRPr="00E74755" w:rsidRDefault="00514230"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Administratívne overenie ŽoPr</w:t>
      </w:r>
    </w:p>
    <w:p w:rsidR="00514230" w:rsidRPr="00E74755" w:rsidRDefault="00514230" w:rsidP="00997F82">
      <w:pPr>
        <w:autoSpaceDE w:val="0"/>
        <w:autoSpaceDN w:val="0"/>
        <w:adjustRightInd w:val="0"/>
        <w:spacing w:before="120" w:after="0" w:line="240" w:lineRule="auto"/>
        <w:rPr>
          <w:rFonts w:ascii="Arial" w:hAnsi="Arial" w:cs="Arial"/>
          <w:color w:val="000000"/>
          <w:sz w:val="20"/>
          <w:lang w:eastAsia="en-US"/>
        </w:rPr>
      </w:pPr>
      <w:r w:rsidRPr="00E74755">
        <w:rPr>
          <w:rFonts w:ascii="Arial" w:hAnsi="Arial" w:cs="Arial"/>
          <w:color w:val="000000"/>
          <w:sz w:val="20"/>
          <w:lang w:eastAsia="en-US"/>
        </w:rPr>
        <w:t>Predmetom administratívneho overenia ŽoPr je overenie:</w:t>
      </w:r>
    </w:p>
    <w:p w:rsidR="00514230" w:rsidRPr="00E74755" w:rsidRDefault="00514230" w:rsidP="00997F82">
      <w:pPr>
        <w:pStyle w:val="Odsekzoznamu"/>
        <w:numPr>
          <w:ilvl w:val="0"/>
          <w:numId w:val="9"/>
        </w:num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úplnosti predloženej ŽoPr a</w:t>
      </w:r>
    </w:p>
    <w:p w:rsidR="00514230" w:rsidRPr="00E74755" w:rsidRDefault="00514230" w:rsidP="00997F82">
      <w:pPr>
        <w:pStyle w:val="Odsekzoznamu"/>
        <w:numPr>
          <w:ilvl w:val="0"/>
          <w:numId w:val="9"/>
        </w:num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splnenia podmienok poskytnutia príspevku (okrem podmienok posudzovaných v rámci odborného hodnotenia ŽoPr).</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je ďalej oprávnená v prípade akýchkoľvek pochybností vyzvať žiadateľa na preukázanie splnenia podmienky poskytnutia príspevku.</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 xml:space="preserve">Výzvu na doplnenie chýbajúcich náležitostí ŽoPr zasiela MAS žiadateľovi v prípade: </w:t>
      </w:r>
    </w:p>
    <w:p w:rsidR="00514230" w:rsidRPr="00E74755" w:rsidRDefault="00514230"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 xml:space="preserve">neúplne zadaných údajov v ŽoPr a jej prílohách, resp. neúplných príloh; </w:t>
      </w:r>
    </w:p>
    <w:p w:rsidR="00514230" w:rsidRPr="00E74755" w:rsidRDefault="00514230"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 xml:space="preserve">chýbajúcich príloh ŽoPr, resp. nesprávnej formy predkladaných príloh; </w:t>
      </w:r>
    </w:p>
    <w:p w:rsidR="00514230" w:rsidRPr="00E74755" w:rsidRDefault="00514230"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nesprávne vypracovanej časti dokumentácie ŽoPr;</w:t>
      </w:r>
    </w:p>
    <w:p w:rsidR="00514230" w:rsidRPr="00E74755" w:rsidRDefault="00514230"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vzájomného nesúladu údajov v rôznych častiach dokumentácie ŽoPr;</w:t>
      </w:r>
    </w:p>
    <w:p w:rsidR="00514230" w:rsidRPr="00E74755" w:rsidRDefault="00514230"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pochybností o splnení podmienok poskytnutia príspevku</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Možnosť doplnenia údajov je použitá pri všetkých žiadateľoch rovnako.</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vo výzve na doplnenie ŽoPr (okrem samotných požiadaviek na doplnenie) určí lehotu na doplnenie údajov ŽoPr, nie kratšiu ako 5 pracovných dní.</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ŽoPr musí byť doplnená v lehote stanovenej vo výzve na doplnenie.</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Prvým dňom lehoty na doplnenie je deň nasledujúci po dni doručenia výzvy na doplnenie ŽoPr prostredníctvom poštovej zásielky.</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rsidR="00514230" w:rsidRPr="00E74755" w:rsidRDefault="00514230" w:rsidP="00997F82">
      <w:pPr>
        <w:autoSpaceDE w:val="0"/>
        <w:autoSpaceDN w:val="0"/>
        <w:adjustRightInd w:val="0"/>
        <w:spacing w:before="120" w:after="120" w:line="240" w:lineRule="auto"/>
        <w:jc w:val="both"/>
        <w:rPr>
          <w:rFonts w:ascii="Calibri" w:hAnsi="Calibri" w:cs="Calibri"/>
          <w:color w:val="000000"/>
          <w:sz w:val="18"/>
          <w:szCs w:val="20"/>
          <w:lang w:eastAsia="en-US"/>
        </w:rPr>
      </w:pPr>
      <w:r w:rsidRPr="00E74755">
        <w:rPr>
          <w:rFonts w:ascii="Arial"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E74755">
        <w:rPr>
          <w:rFonts w:ascii="Calibri" w:hAnsi="Calibri" w:cs="Calibri"/>
          <w:color w:val="000000"/>
          <w:sz w:val="18"/>
          <w:szCs w:val="20"/>
          <w:lang w:eastAsia="en-US"/>
        </w:rPr>
        <w:t xml:space="preserve"> </w:t>
      </w:r>
      <w:r w:rsidRPr="00E74755">
        <w:rPr>
          <w:rFonts w:ascii="Arial" w:hAnsi="Arial" w:cs="Arial"/>
          <w:color w:val="000000"/>
          <w:sz w:val="20"/>
          <w:lang w:eastAsia="en-US"/>
        </w:rPr>
        <w:t>Vzhľadom na uvedené upozorňujeme žiadateľov, aby zabezpečili prevzatie výziev na doplnenie chýbajúcich náležitostí ŽoPr v lehote 10 kalendárnych dní.</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po doplnení údajov zo strany žiadateľa pokračuje v procese administratívneho overovania.</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ŽoPr, ktoré neboli doplnené riadne, včas a v určenej forme, oznámenie o neschválení ŽoPr s uvedením dôvodov, ktoré viedli k neschváleniu ŽoPr.</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Výsledkom procesu administratívneho overovania je, v prípade:</w:t>
      </w:r>
    </w:p>
    <w:p w:rsidR="00514230" w:rsidRPr="00E74755" w:rsidRDefault="00514230"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hAnsi="Arial" w:cs="Arial"/>
          <w:color w:val="000000"/>
          <w:sz w:val="20"/>
          <w:lang w:eastAsia="en-US"/>
        </w:rPr>
      </w:pPr>
      <w:r w:rsidRPr="00E74755">
        <w:rPr>
          <w:rFonts w:ascii="Arial" w:hAnsi="Arial" w:cs="Arial"/>
          <w:color w:val="000000"/>
          <w:sz w:val="20"/>
          <w:lang w:eastAsia="en-US"/>
        </w:rPr>
        <w:t>splnenia všetkých podmienok poskytnutia príspevku, ktorých overenie je súčasťou administratívneho overenia, MAS postúpi ŽoPr na odborné hodnotenie;</w:t>
      </w:r>
    </w:p>
    <w:p w:rsidR="00514230" w:rsidRPr="00E74755" w:rsidRDefault="00514230" w:rsidP="00AE11DC">
      <w:pPr>
        <w:pStyle w:val="Odsekzoznamu"/>
        <w:numPr>
          <w:ilvl w:val="0"/>
          <w:numId w:val="63"/>
        </w:numPr>
        <w:autoSpaceDE w:val="0"/>
        <w:autoSpaceDN w:val="0"/>
        <w:adjustRightInd w:val="0"/>
        <w:spacing w:before="120" w:after="120" w:line="240" w:lineRule="auto"/>
        <w:ind w:left="709"/>
        <w:jc w:val="both"/>
        <w:rPr>
          <w:rFonts w:ascii="Arial" w:hAnsi="Arial" w:cs="Arial"/>
          <w:color w:val="000000"/>
          <w:sz w:val="20"/>
          <w:lang w:eastAsia="en-US"/>
        </w:rPr>
      </w:pPr>
      <w:r w:rsidRPr="00E74755">
        <w:rPr>
          <w:rFonts w:ascii="Arial"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rsidR="00514230" w:rsidRPr="00E74755" w:rsidRDefault="00514230"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Odborné hodnotenie ŽoPr</w:t>
      </w:r>
    </w:p>
    <w:p w:rsidR="00514230" w:rsidRPr="003F3414" w:rsidRDefault="00514230" w:rsidP="00997F82">
      <w:pPr>
        <w:spacing w:before="120" w:after="120" w:line="240" w:lineRule="auto"/>
        <w:jc w:val="both"/>
        <w:rPr>
          <w:rFonts w:ascii="Arial" w:hAnsi="Arial" w:cs="Arial"/>
          <w:sz w:val="20"/>
        </w:rPr>
      </w:pPr>
      <w:r w:rsidRPr="003F3414">
        <w:rPr>
          <w:rFonts w:ascii="Arial" w:hAnsi="Arial" w:cs="Arial"/>
          <w:sz w:val="20"/>
        </w:rPr>
        <w:t>MAS zabezpečí odborné hodnotenie tých ŽoP</w:t>
      </w:r>
      <w:r>
        <w:rPr>
          <w:rFonts w:ascii="Arial" w:hAnsi="Arial" w:cs="Arial"/>
          <w:sz w:val="20"/>
        </w:rPr>
        <w:t>r</w:t>
      </w:r>
      <w:r w:rsidRPr="003F3414">
        <w:rPr>
          <w:rFonts w:ascii="Arial" w:hAnsi="Arial" w:cs="Arial"/>
          <w:sz w:val="20"/>
        </w:rPr>
        <w:t>, ktoré splnili podmienky administratívneho overovania.</w:t>
      </w:r>
    </w:p>
    <w:p w:rsidR="00514230" w:rsidRPr="003F3414" w:rsidRDefault="00514230" w:rsidP="00997F82">
      <w:pPr>
        <w:spacing w:before="120" w:after="120" w:line="240" w:lineRule="auto"/>
        <w:jc w:val="both"/>
        <w:rPr>
          <w:rFonts w:ascii="Arial" w:hAnsi="Arial" w:cs="Arial"/>
          <w:sz w:val="20"/>
        </w:rPr>
      </w:pPr>
      <w:r w:rsidRPr="003F3414">
        <w:rPr>
          <w:rFonts w:ascii="Arial" w:hAnsi="Arial" w:cs="Arial"/>
          <w:sz w:val="20"/>
        </w:rPr>
        <w:t>Cieľom procesu odborného hodnotenia ŽoPr je vykonať odborné, objektívne, nezávislé a</w:t>
      </w:r>
      <w:r>
        <w:rPr>
          <w:rFonts w:ascii="Arial" w:hAnsi="Arial" w:cs="Arial"/>
          <w:sz w:val="20"/>
        </w:rPr>
        <w:t> </w:t>
      </w:r>
      <w:r w:rsidRPr="003F3414">
        <w:rPr>
          <w:rFonts w:ascii="Arial" w:hAnsi="Arial" w:cs="Arial"/>
          <w:sz w:val="20"/>
        </w:rPr>
        <w:t>transparentné posúdenie predložených ŽoPr na základe hodnotiacich kritérií zverejnených vo výzve.</w:t>
      </w:r>
    </w:p>
    <w:p w:rsidR="00514230" w:rsidRPr="003F3414" w:rsidRDefault="00514230" w:rsidP="00997F82">
      <w:pPr>
        <w:spacing w:before="120" w:after="120" w:line="240" w:lineRule="auto"/>
        <w:jc w:val="both"/>
        <w:rPr>
          <w:rFonts w:ascii="Arial" w:hAnsi="Arial" w:cs="Arial"/>
          <w:sz w:val="20"/>
        </w:rPr>
      </w:pPr>
      <w:r w:rsidRPr="003F3414">
        <w:rPr>
          <w:rFonts w:ascii="Arial" w:hAnsi="Arial" w:cs="Arial"/>
          <w:sz w:val="20"/>
        </w:rPr>
        <w:t>Odborné hodnotenie ŽoPr vykonáva dvojica odborných hodnotiteľov na základe aplikácie kritérií, ktoré tvoria prílohu č. 3 výzvy.</w:t>
      </w:r>
    </w:p>
    <w:p w:rsidR="00514230" w:rsidRPr="003F3414" w:rsidRDefault="00514230" w:rsidP="00997F82">
      <w:pPr>
        <w:spacing w:before="120" w:after="120" w:line="240" w:lineRule="auto"/>
        <w:jc w:val="both"/>
        <w:rPr>
          <w:rFonts w:ascii="Arial" w:hAnsi="Arial" w:cs="Arial"/>
          <w:sz w:val="20"/>
        </w:rPr>
      </w:pPr>
      <w:r w:rsidRPr="003F3414">
        <w:rPr>
          <w:rFonts w:ascii="Arial"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rsidR="00514230" w:rsidRPr="003F3414" w:rsidRDefault="00514230" w:rsidP="00997F82">
      <w:pPr>
        <w:spacing w:before="120" w:after="120" w:line="240" w:lineRule="auto"/>
        <w:jc w:val="both"/>
        <w:rPr>
          <w:rFonts w:ascii="Arial" w:hAnsi="Arial" w:cs="Arial"/>
          <w:sz w:val="20"/>
        </w:rPr>
      </w:pPr>
      <w:r w:rsidRPr="003F3414">
        <w:rPr>
          <w:rFonts w:ascii="Arial"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hAnsi="Arial" w:cs="Arial"/>
          <w:sz w:val="20"/>
        </w:rPr>
        <w:t> </w:t>
      </w:r>
      <w:r w:rsidRPr="003F3414">
        <w:rPr>
          <w:rFonts w:ascii="Arial"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hAnsi="Arial" w:cs="Arial"/>
          <w:sz w:val="20"/>
        </w:rPr>
        <w:t> </w:t>
      </w:r>
      <w:r w:rsidRPr="003F3414">
        <w:rPr>
          <w:rFonts w:ascii="Arial" w:hAnsi="Arial" w:cs="Arial"/>
          <w:sz w:val="20"/>
        </w:rPr>
        <w:t>pravdivosti alebo úplnosti ŽoPr a nie je možné konštatovať splnenie niektorej z podmienok poskytnutia príspevku, bude uvedené viesť k neschváleniu ŽoPr.</w:t>
      </w:r>
    </w:p>
    <w:p w:rsidR="00514230" w:rsidRPr="003F3414" w:rsidRDefault="00514230" w:rsidP="00997F82">
      <w:pPr>
        <w:spacing w:before="120" w:after="120" w:line="240" w:lineRule="auto"/>
        <w:jc w:val="both"/>
        <w:rPr>
          <w:rFonts w:ascii="Arial" w:hAnsi="Arial" w:cs="Arial"/>
          <w:sz w:val="20"/>
        </w:rPr>
      </w:pPr>
      <w:r w:rsidRPr="003F3414">
        <w:rPr>
          <w:rFonts w:ascii="Arial" w:hAnsi="Arial" w:cs="Arial"/>
          <w:sz w:val="20"/>
        </w:rPr>
        <w:t>Na doručovanie výzvy na doplnenie ŽoPr a doručovanie doplnení zo strany žiadateľovi MAS sa rovnako vzťahujú podmienky doručovania uvedené v časti 4.1. Administratívne overovanie ŽoPr.</w:t>
      </w:r>
    </w:p>
    <w:p w:rsidR="00514230" w:rsidRPr="003F3414" w:rsidRDefault="00514230" w:rsidP="00997F82">
      <w:pPr>
        <w:spacing w:before="120" w:after="120" w:line="240" w:lineRule="auto"/>
        <w:jc w:val="both"/>
        <w:rPr>
          <w:rFonts w:ascii="Arial" w:hAnsi="Arial" w:cs="Arial"/>
          <w:sz w:val="20"/>
        </w:rPr>
      </w:pPr>
      <w:r w:rsidRPr="003F3414">
        <w:rPr>
          <w:rFonts w:ascii="Arial" w:hAnsi="Arial" w:cs="Arial"/>
          <w:sz w:val="20"/>
        </w:rPr>
        <w:t>Ak ŽoPr nesplnila podmienky odborného hodnotenia, MAS zašle žiadateľovi oznámenie o neschválení ŽoPr spolu odôvodnením, kde uvedie dôvody nesplnenia kritérií odborného hodnotenia.</w:t>
      </w:r>
    </w:p>
    <w:p w:rsidR="00514230" w:rsidRPr="00E74755" w:rsidRDefault="00514230"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Výber ŽoPr</w:t>
      </w:r>
    </w:p>
    <w:p w:rsidR="00514230" w:rsidRPr="00AE5DF4" w:rsidRDefault="00514230" w:rsidP="00997F82">
      <w:pPr>
        <w:spacing w:before="120" w:after="120" w:line="240" w:lineRule="auto"/>
        <w:jc w:val="both"/>
        <w:rPr>
          <w:rFonts w:ascii="Arial" w:hAnsi="Arial" w:cs="Arial"/>
          <w:sz w:val="20"/>
          <w:szCs w:val="20"/>
        </w:rPr>
      </w:pPr>
      <w:r w:rsidRPr="00AE5DF4">
        <w:rPr>
          <w:rFonts w:ascii="Arial" w:hAnsi="Arial" w:cs="Arial"/>
          <w:sz w:val="20"/>
          <w:szCs w:val="20"/>
        </w:rPr>
        <w:t xml:space="preserve">MAS zostaví zoznam ŽoPr podľa aritmetického priemeru bodov ŽoPr získaných v odbornom hodnotení od oboch odborných hodnotiteľov. MAS zostaví zoznam ŽoPr v zostupnom poradí. </w:t>
      </w:r>
    </w:p>
    <w:p w:rsidR="00514230" w:rsidRPr="00AE5DF4" w:rsidRDefault="00514230"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rsidR="00514230" w:rsidRPr="00E74755" w:rsidRDefault="00514230" w:rsidP="004D750A">
      <w:pPr>
        <w:pStyle w:val="Default"/>
        <w:spacing w:before="120" w:after="120"/>
        <w:jc w:val="both"/>
        <w:rPr>
          <w:szCs w:val="20"/>
        </w:rPr>
      </w:pPr>
      <w:r w:rsidRPr="00E74755">
        <w:rPr>
          <w:szCs w:val="20"/>
        </w:rPr>
        <w:t xml:space="preserve">V prípade, ak sa v poradí vytvorenom na základe odborného hodnotenia nachádzajú na hranici danej výškou disponibilnej alokácie na výzvu viaceré ŽoPr na rovnakom mieste, sú uplatňované </w:t>
      </w:r>
      <w:r w:rsidRPr="00E74755">
        <w:rPr>
          <w:b/>
          <w:szCs w:val="20"/>
        </w:rPr>
        <w:t>rozlišovacie kritériá</w:t>
      </w:r>
      <w:r w:rsidRPr="00E74755">
        <w:rPr>
          <w:szCs w:val="20"/>
        </w:rPr>
        <w:t xml:space="preserve">. </w:t>
      </w:r>
    </w:p>
    <w:p w:rsidR="00514230" w:rsidRPr="008E3991" w:rsidRDefault="00514230"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rsidR="00514230" w:rsidRPr="008E3991" w:rsidRDefault="00514230"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Pr>
          <w:rFonts w:ascii="Arial" w:hAnsi="Arial" w:cs="Arial"/>
          <w:sz w:val="20"/>
          <w:szCs w:val="20"/>
        </w:rPr>
        <w:t xml:space="preserve">. </w:t>
      </w:r>
      <w:r w:rsidRPr="008E3991">
        <w:rPr>
          <w:rFonts w:ascii="Arial" w:hAnsi="Arial" w:cs="Arial"/>
          <w:sz w:val="20"/>
          <w:szCs w:val="20"/>
        </w:rPr>
        <w:t>Toto rozlišovacie kritérium aplikuje výberová komisia MAS.</w:t>
      </w:r>
    </w:p>
    <w:p w:rsidR="00514230" w:rsidRPr="00AE5DF4" w:rsidRDefault="00514230" w:rsidP="00997F82">
      <w:pPr>
        <w:spacing w:before="120" w:after="120" w:line="240" w:lineRule="auto"/>
        <w:jc w:val="both"/>
        <w:rPr>
          <w:rFonts w:ascii="Arial" w:hAnsi="Arial" w:cs="Arial"/>
          <w:sz w:val="20"/>
          <w:szCs w:val="20"/>
        </w:rPr>
      </w:pPr>
      <w:r w:rsidRPr="00AE5DF4">
        <w:rPr>
          <w:rFonts w:ascii="Arial" w:hAnsi="Arial" w:cs="Arial"/>
          <w:sz w:val="20"/>
          <w:szCs w:val="20"/>
        </w:rPr>
        <w:t>ŽoPr</w:t>
      </w:r>
      <w:r>
        <w:rPr>
          <w:rFonts w:ascii="Arial" w:hAnsi="Arial" w:cs="Arial"/>
          <w:sz w:val="20"/>
          <w:szCs w:val="20"/>
        </w:rPr>
        <w:t xml:space="preserve">, </w:t>
      </w:r>
      <w:r w:rsidRPr="00AE5DF4">
        <w:rPr>
          <w:rFonts w:ascii="Arial" w:hAnsi="Arial" w:cs="Arial"/>
          <w:sz w:val="20"/>
          <w:szCs w:val="20"/>
        </w:rPr>
        <w:t>ktoré sa svojim umiestnením nachádzajú nad hranicou alokácie výzvy, sú odporučené na schválenie.</w:t>
      </w:r>
      <w:r>
        <w:rPr>
          <w:rFonts w:ascii="Arial" w:hAnsi="Arial" w:cs="Arial"/>
          <w:sz w:val="20"/>
          <w:szCs w:val="20"/>
        </w:rPr>
        <w:t xml:space="preserve"> </w:t>
      </w:r>
      <w:r w:rsidRPr="00AE5DF4">
        <w:rPr>
          <w:rFonts w:ascii="Arial" w:hAnsi="Arial" w:cs="Arial"/>
          <w:sz w:val="20"/>
          <w:szCs w:val="20"/>
        </w:rPr>
        <w:t xml:space="preserve">Ostatné ŽoPr budú neschválené </w:t>
      </w:r>
      <w:r w:rsidRPr="00E74755">
        <w:rPr>
          <w:rFonts w:ascii="Arial" w:hAnsi="Arial" w:cs="Arial"/>
          <w:color w:val="000000"/>
          <w:sz w:val="20"/>
          <w:szCs w:val="20"/>
          <w:lang w:eastAsia="en-US"/>
        </w:rPr>
        <w:t>z dôvodu nedostatku finančných prostriedkov určených vo výzve.</w:t>
      </w:r>
    </w:p>
    <w:p w:rsidR="00514230" w:rsidRPr="00C13613" w:rsidRDefault="00514230" w:rsidP="00997F82">
      <w:pPr>
        <w:spacing w:before="120" w:after="120" w:line="240" w:lineRule="auto"/>
        <w:jc w:val="both"/>
        <w:rPr>
          <w:rFonts w:ascii="Arial" w:hAnsi="Arial" w:cs="Arial"/>
          <w:sz w:val="2"/>
          <w:szCs w:val="19"/>
        </w:rPr>
      </w:pPr>
    </w:p>
    <w:p w:rsidR="00514230" w:rsidRPr="00E74755" w:rsidRDefault="00514230"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Oznámenie výsledkov schvaľovania ŽoPr</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Na základe skutočností zistených v rámci schvaľovania o ŽoPr, t.j. na základe posúdenia splnenia podmienok poskytnutia príspevku určených vo výzve vydáva MAS:</w:t>
      </w:r>
    </w:p>
    <w:p w:rsidR="00514230" w:rsidRPr="00E74755" w:rsidRDefault="00514230" w:rsidP="00997F82">
      <w:pPr>
        <w:pStyle w:val="Odsekzoznamu"/>
        <w:numPr>
          <w:ilvl w:val="0"/>
          <w:numId w:val="34"/>
        </w:numPr>
        <w:autoSpaceDE w:val="0"/>
        <w:autoSpaceDN w:val="0"/>
        <w:adjustRightInd w:val="0"/>
        <w:spacing w:before="120" w:after="120" w:line="240" w:lineRule="auto"/>
        <w:contextualSpacing w:val="0"/>
        <w:jc w:val="both"/>
        <w:rPr>
          <w:rFonts w:ascii="Arial" w:hAnsi="Arial" w:cs="Arial"/>
          <w:color w:val="000000"/>
          <w:sz w:val="20"/>
          <w:lang w:eastAsia="en-US"/>
        </w:rPr>
      </w:pPr>
      <w:r w:rsidRPr="00E74755">
        <w:rPr>
          <w:rFonts w:ascii="Arial" w:hAnsi="Arial" w:cs="Arial"/>
          <w:color w:val="000000"/>
          <w:sz w:val="20"/>
          <w:lang w:eastAsia="en-US"/>
        </w:rPr>
        <w:t>Oznámenie o schválení</w:t>
      </w:r>
    </w:p>
    <w:p w:rsidR="00514230" w:rsidRPr="00E74755" w:rsidRDefault="00514230" w:rsidP="00997F82">
      <w:pPr>
        <w:pStyle w:val="Odsekzoznamu"/>
        <w:numPr>
          <w:ilvl w:val="0"/>
          <w:numId w:val="34"/>
        </w:numPr>
        <w:autoSpaceDE w:val="0"/>
        <w:autoSpaceDN w:val="0"/>
        <w:adjustRightInd w:val="0"/>
        <w:spacing w:before="120" w:after="120" w:line="240" w:lineRule="auto"/>
        <w:contextualSpacing w:val="0"/>
        <w:jc w:val="both"/>
        <w:rPr>
          <w:rFonts w:ascii="Arial" w:hAnsi="Arial" w:cs="Arial"/>
          <w:color w:val="000000"/>
          <w:sz w:val="20"/>
          <w:lang w:eastAsia="en-US"/>
        </w:rPr>
      </w:pPr>
      <w:r w:rsidRPr="00E74755">
        <w:rPr>
          <w:rFonts w:ascii="Arial" w:hAnsi="Arial" w:cs="Arial"/>
          <w:color w:val="000000"/>
          <w:sz w:val="20"/>
          <w:lang w:eastAsia="en-US"/>
        </w:rPr>
        <w:t>Oznámenie o neschválení</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Oznámením o neschválení ŽoPr MAS konštatuje:</w:t>
      </w:r>
    </w:p>
    <w:p w:rsidR="00514230" w:rsidRPr="00E74755" w:rsidRDefault="00514230"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E74755">
        <w:rPr>
          <w:rFonts w:ascii="Arial" w:hAnsi="Arial" w:cs="Arial"/>
          <w:color w:val="000000"/>
          <w:sz w:val="20"/>
          <w:lang w:eastAsia="en-US"/>
        </w:rPr>
        <w:t>nesplnenie jednej alebo viacerých podmienok poskytnutia príspevku stanovených vo výzve,</w:t>
      </w:r>
    </w:p>
    <w:p w:rsidR="00514230" w:rsidRPr="00E74755" w:rsidRDefault="00514230"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E74755">
        <w:rPr>
          <w:rFonts w:ascii="Arial" w:hAnsi="Arial" w:cs="Arial"/>
          <w:color w:val="000000"/>
          <w:sz w:val="20"/>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rsidR="00514230" w:rsidRPr="00E74755" w:rsidRDefault="00514230"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E74755">
        <w:rPr>
          <w:rFonts w:ascii="Arial" w:hAnsi="Arial" w:cs="Arial"/>
          <w:color w:val="000000"/>
          <w:sz w:val="20"/>
          <w:lang w:eastAsia="en-US"/>
        </w:rPr>
        <w:t>nemožnosť schválenia ŽoPr z dôvodu nedostatok finančných prostriedkov určených vo výzve.</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rsidR="00514230" w:rsidRPr="00E74755" w:rsidRDefault="00514230" w:rsidP="0015023D">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Zásobník projektov</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 rámci tejto výzvy môže MAS využiť tzv. zásobník projektov.</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Využitie zásobníka projektov je možné len v prípade ŽoPr, resp. oznámení o neschválení vydaných v rámci posledného hodnotiaceho kola výzvy, v ktorom došlo k neschváleniu ŽoPr z dôvodu vyčerpania finančných prostriedkov na výzvu.</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je oprávnená využiť zásobník projektov za predpokladu, že: budú splnené všetky nasledovné podmienky:</w:t>
      </w:r>
    </w:p>
    <w:p w:rsidR="00514230" w:rsidRPr="00E74755" w:rsidRDefault="00514230"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oznámenie o neschválení bolo vydané len z dôvodu vyčerpania finančných prostriedkov určených na výzvu a informácia o možnosti zmeny oznámenia bola uvedená v oznámení o neschválení, ktoré je podľa tohto ustanovenia menené – dôvod neschválenia musí byť explicitne uvedený v oznámení o neschválení, ktorého sa zmena týka a oznámenie o neschválení musí byť vydané výlučne z dôvodu vyčerpania finančných prostriedkov určených na výzvu,</w:t>
      </w:r>
    </w:p>
    <w:p w:rsidR="00514230" w:rsidRPr="00E74755" w:rsidRDefault="00514230"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 čase zmeny oznámenia, pričom ich výška nie je závislá od výšky finančných prostriedkov vyčlenených na výzvu,</w:t>
      </w:r>
    </w:p>
    <w:p w:rsidR="00514230" w:rsidRPr="00E74755" w:rsidRDefault="00514230"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žiadateľ preukázateľne spĺňa podmienky poskytnutia príspevku – overenie podmienok poskytnutia príspevku je predpokladom zmeny oznámenia,</w:t>
      </w:r>
    </w:p>
    <w:p w:rsidR="00514230" w:rsidRPr="00E74755" w:rsidRDefault="00514230"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žiadateľ so zmenou oznámenia súhlasí – nakoľko od vydania oznámenia mohol uplynúť dlhší čas a žiadateľ nemusí mať už záujem na schválení ŽoPr, je podmienkou zmeny oznámenia aj súhlas žiadateľ so zmenou oznámenia.</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na základe zoznamu ŽoPr zaradených v zásobníku projektov písomne informuje žiadateľa o začatí konania o zmene oznámenia o neschválení a vyzve žiadateľov, ktorých oznámenie o 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rsidR="00514230" w:rsidRPr="00E74755" w:rsidRDefault="00514230" w:rsidP="008B0B08">
      <w:pPr>
        <w:widowControl w:val="0"/>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aplikuje na náležitosti výzvy na preukázanie splnenia podmienok poskytnutia príspevku ustanovenia o výzve na doplnenie údajov ŽoPr. Lehotu na predloženie náležitostí určí MAS, pričom lehota nesmie byť kratšia ako 15 pracovných dní.</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rsidR="00514230" w:rsidRPr="00E74755" w:rsidRDefault="00514230" w:rsidP="00696061">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Overovanie podmienok poskytnutia príspevku na mieste</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rsidR="00514230" w:rsidRPr="00E74755" w:rsidRDefault="00514230" w:rsidP="00FF6C9B">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Revízne postupy</w:t>
      </w:r>
    </w:p>
    <w:p w:rsidR="00514230" w:rsidRPr="00E74755" w:rsidRDefault="00514230"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 náprave vadných úkonov, ktoré boli vykonané v rozpore s podmienkami stanovenými vo výzve MAS.</w:t>
      </w:r>
    </w:p>
    <w:p w:rsidR="00514230" w:rsidRPr="00E74755" w:rsidRDefault="00514230" w:rsidP="00997F82">
      <w:p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Revíznymi postupmi voči oznámeniu o schválení alebo neschválení ŽoPr sú:</w:t>
      </w:r>
    </w:p>
    <w:p w:rsidR="00514230" w:rsidRPr="00E74755" w:rsidRDefault="00514230" w:rsidP="00997F82">
      <w:pPr>
        <w:pStyle w:val="Odsekzoznamu"/>
        <w:numPr>
          <w:ilvl w:val="1"/>
          <w:numId w:val="31"/>
        </w:numPr>
        <w:autoSpaceDE w:val="0"/>
        <w:autoSpaceDN w:val="0"/>
        <w:adjustRightInd w:val="0"/>
        <w:spacing w:before="120" w:after="120" w:line="240" w:lineRule="auto"/>
        <w:ind w:left="993"/>
        <w:rPr>
          <w:rFonts w:ascii="Arial" w:hAnsi="Arial" w:cs="Arial"/>
          <w:color w:val="000000"/>
          <w:sz w:val="20"/>
          <w:lang w:eastAsia="en-US"/>
        </w:rPr>
      </w:pPr>
      <w:r w:rsidRPr="00E74755">
        <w:rPr>
          <w:rFonts w:ascii="Arial" w:hAnsi="Arial" w:cs="Arial"/>
          <w:color w:val="000000"/>
          <w:sz w:val="20"/>
          <w:lang w:eastAsia="en-US"/>
        </w:rPr>
        <w:t>Námietky,</w:t>
      </w:r>
    </w:p>
    <w:p w:rsidR="00514230" w:rsidRPr="00E74755" w:rsidRDefault="00514230" w:rsidP="00997F82">
      <w:pPr>
        <w:pStyle w:val="Odsekzoznamu"/>
        <w:numPr>
          <w:ilvl w:val="1"/>
          <w:numId w:val="31"/>
        </w:numPr>
        <w:autoSpaceDE w:val="0"/>
        <w:autoSpaceDN w:val="0"/>
        <w:adjustRightInd w:val="0"/>
        <w:spacing w:before="120" w:after="120" w:line="240" w:lineRule="auto"/>
        <w:ind w:left="993"/>
        <w:rPr>
          <w:rFonts w:ascii="Arial" w:hAnsi="Arial" w:cs="Arial"/>
          <w:color w:val="000000"/>
          <w:sz w:val="20"/>
          <w:lang w:eastAsia="en-US"/>
        </w:rPr>
      </w:pPr>
      <w:r w:rsidRPr="00E74755">
        <w:rPr>
          <w:rFonts w:ascii="Arial" w:hAnsi="Arial" w:cs="Arial"/>
          <w:color w:val="000000"/>
          <w:sz w:val="20"/>
          <w:lang w:eastAsia="en-US"/>
        </w:rPr>
        <w:t>Preskúmanie oznámenia</w:t>
      </w:r>
    </w:p>
    <w:p w:rsidR="00514230" w:rsidRPr="00E74755" w:rsidRDefault="00514230" w:rsidP="00AE11DC">
      <w:pPr>
        <w:pStyle w:val="Odsekzoznamu"/>
        <w:keepNext/>
        <w:numPr>
          <w:ilvl w:val="2"/>
          <w:numId w:val="40"/>
        </w:numPr>
        <w:spacing w:before="360" w:after="180" w:line="240" w:lineRule="auto"/>
        <w:ind w:left="851" w:hanging="505"/>
        <w:contextualSpacing w:val="0"/>
        <w:rPr>
          <w:rFonts w:ascii="Arial" w:hAnsi="Arial" w:cs="Arial"/>
          <w:b/>
          <w:color w:val="44546A"/>
          <w:szCs w:val="19"/>
        </w:rPr>
      </w:pPr>
      <w:r w:rsidRPr="00E74755">
        <w:rPr>
          <w:rFonts w:ascii="Arial" w:hAnsi="Arial" w:cs="Arial"/>
          <w:b/>
          <w:color w:val="44546A"/>
          <w:szCs w:val="19"/>
        </w:rPr>
        <w:t>Námietky</w:t>
      </w:r>
    </w:p>
    <w:p w:rsidR="00514230" w:rsidRPr="00E74755" w:rsidRDefault="00514230" w:rsidP="00696061">
      <w:p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Námietky podáva žiadateľ na adresu MAS uvedenú v oznámení v lehote do 10 pracovných dní od doručenia oznámenia.</w:t>
      </w:r>
    </w:p>
    <w:p w:rsidR="00514230" w:rsidRPr="00E74755" w:rsidRDefault="00514230" w:rsidP="00696061">
      <w:p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Námietky obsahujú najmä:</w:t>
      </w:r>
    </w:p>
    <w:p w:rsidR="00514230" w:rsidRPr="00E74755" w:rsidRDefault="00514230"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E74755">
        <w:rPr>
          <w:rFonts w:ascii="Arial" w:hAnsi="Arial" w:cs="Arial"/>
          <w:color w:val="000000"/>
          <w:sz w:val="20"/>
          <w:lang w:eastAsia="en-US"/>
        </w:rPr>
        <w:t>označenie žiadateľa,</w:t>
      </w:r>
    </w:p>
    <w:p w:rsidR="00514230" w:rsidRPr="00E74755" w:rsidRDefault="00514230"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E74755">
        <w:rPr>
          <w:rFonts w:ascii="Arial" w:hAnsi="Arial" w:cs="Arial"/>
          <w:color w:val="000000"/>
          <w:sz w:val="20"/>
          <w:lang w:eastAsia="en-US"/>
        </w:rPr>
        <w:t>označenie MAS,</w:t>
      </w:r>
    </w:p>
    <w:p w:rsidR="00514230" w:rsidRPr="00E74755" w:rsidRDefault="00514230"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E74755">
        <w:rPr>
          <w:rFonts w:ascii="Arial" w:hAnsi="Arial" w:cs="Arial"/>
          <w:color w:val="000000"/>
          <w:sz w:val="20"/>
          <w:lang w:eastAsia="en-US"/>
        </w:rPr>
        <w:t>označenie oznámenia, voči ktorému námietky smerujú,</w:t>
      </w:r>
    </w:p>
    <w:p w:rsidR="00514230" w:rsidRPr="00E74755" w:rsidRDefault="00514230"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E74755">
        <w:rPr>
          <w:rFonts w:ascii="Arial" w:hAnsi="Arial" w:cs="Arial"/>
          <w:color w:val="000000"/>
          <w:sz w:val="20"/>
          <w:lang w:eastAsia="en-US"/>
        </w:rPr>
        <w:t>dôvody podania námietok,</w:t>
      </w:r>
    </w:p>
    <w:p w:rsidR="00514230" w:rsidRPr="00E74755" w:rsidRDefault="00514230"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E74755">
        <w:rPr>
          <w:rFonts w:ascii="Arial" w:hAnsi="Arial" w:cs="Arial"/>
          <w:color w:val="000000"/>
          <w:sz w:val="20"/>
          <w:lang w:eastAsia="en-US"/>
        </w:rPr>
        <w:t>čoho sa žiadateľ námietkami domáha,</w:t>
      </w:r>
    </w:p>
    <w:p w:rsidR="00514230" w:rsidRPr="00E74755" w:rsidRDefault="00514230"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E74755">
        <w:rPr>
          <w:rFonts w:ascii="Arial" w:hAnsi="Arial" w:cs="Arial"/>
          <w:color w:val="000000"/>
          <w:sz w:val="20"/>
          <w:lang w:eastAsia="en-US"/>
        </w:rPr>
        <w:t>dátum a podpis žiadateľa.</w:t>
      </w:r>
    </w:p>
    <w:p w:rsidR="00514230" w:rsidRPr="00E74755" w:rsidRDefault="00514230" w:rsidP="00696061">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 xml:space="preserve">V prípade, ak námietka neobsahuje vyššie uvedené informácie v dôsledku ktorých nie je možné námietku posúdiť, bude námietka odmietnutá. </w:t>
      </w:r>
    </w:p>
    <w:p w:rsidR="00514230" w:rsidRPr="00E74755" w:rsidRDefault="00514230" w:rsidP="00696061">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Námietky posudzuje RO v termíne do 60 dní od ich doručenia žiadateľom na MAS.</w:t>
      </w:r>
    </w:p>
    <w:p w:rsidR="00514230" w:rsidRPr="003F3414" w:rsidRDefault="00514230"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rsidR="00514230" w:rsidRPr="00E74755" w:rsidRDefault="00514230" w:rsidP="00696061">
      <w:pPr>
        <w:pStyle w:val="Odsekzoznamu"/>
        <w:numPr>
          <w:ilvl w:val="0"/>
          <w:numId w:val="33"/>
        </w:numPr>
        <w:autoSpaceDE w:val="0"/>
        <w:autoSpaceDN w:val="0"/>
        <w:adjustRightInd w:val="0"/>
        <w:spacing w:before="120" w:after="120" w:line="240" w:lineRule="auto"/>
        <w:ind w:left="567"/>
        <w:jc w:val="both"/>
        <w:rPr>
          <w:rFonts w:ascii="Arial" w:hAnsi="Arial" w:cs="Arial"/>
          <w:color w:val="000000"/>
          <w:sz w:val="20"/>
          <w:lang w:eastAsia="en-US"/>
        </w:rPr>
      </w:pPr>
      <w:r w:rsidRPr="00E74755">
        <w:rPr>
          <w:rFonts w:ascii="Arial" w:hAnsi="Arial" w:cs="Arial"/>
          <w:color w:val="000000"/>
          <w:sz w:val="20"/>
          <w:lang w:eastAsia="en-US"/>
        </w:rPr>
        <w:t>rozhodnutie o neopodstatnenosti námietok v prípade súladu postupu v schvaľovacom procese ŽoPr s  podmienkami schvaľovania alebo podmienkami stanovenými vo výzve MAS alebo</w:t>
      </w:r>
    </w:p>
    <w:p w:rsidR="00514230" w:rsidRPr="00E74755" w:rsidRDefault="00514230" w:rsidP="00696061">
      <w:pPr>
        <w:pStyle w:val="Odsekzoznamu"/>
        <w:numPr>
          <w:ilvl w:val="0"/>
          <w:numId w:val="33"/>
        </w:numPr>
        <w:autoSpaceDE w:val="0"/>
        <w:autoSpaceDN w:val="0"/>
        <w:adjustRightInd w:val="0"/>
        <w:spacing w:before="120" w:after="120" w:line="240" w:lineRule="auto"/>
        <w:ind w:left="567"/>
        <w:jc w:val="both"/>
        <w:rPr>
          <w:rFonts w:ascii="Arial" w:hAnsi="Arial" w:cs="Arial"/>
          <w:color w:val="000000"/>
          <w:sz w:val="20"/>
          <w:lang w:eastAsia="en-US"/>
        </w:rPr>
      </w:pPr>
      <w:r w:rsidRPr="00E74755">
        <w:rPr>
          <w:rFonts w:ascii="Arial" w:hAnsi="Arial" w:cs="Arial"/>
          <w:color w:val="000000"/>
          <w:sz w:val="20"/>
          <w:lang w:eastAsia="en-US"/>
        </w:rPr>
        <w:t>rozhodnutie o opodstatnenosti námietok v prípade rozporu postupu v schvaľovacom procese ŽoPr s podmienkami schvaľovania alebo podmienkami stanovenými vo výzve MAS</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rsidR="00514230" w:rsidRPr="00E74755" w:rsidRDefault="00514230" w:rsidP="00696061">
      <w:pPr>
        <w:pStyle w:val="Odsekzoznamu"/>
        <w:numPr>
          <w:ilvl w:val="2"/>
          <w:numId w:val="40"/>
        </w:numPr>
        <w:spacing w:before="360" w:after="180" w:line="240" w:lineRule="auto"/>
        <w:ind w:left="851" w:hanging="505"/>
        <w:contextualSpacing w:val="0"/>
        <w:rPr>
          <w:rFonts w:ascii="Arial" w:hAnsi="Arial" w:cs="Arial"/>
          <w:b/>
          <w:color w:val="44546A"/>
          <w:szCs w:val="19"/>
        </w:rPr>
      </w:pPr>
      <w:r w:rsidRPr="00E74755">
        <w:rPr>
          <w:rFonts w:ascii="Arial" w:hAnsi="Arial" w:cs="Arial"/>
          <w:b/>
          <w:color w:val="44546A"/>
          <w:szCs w:val="19"/>
        </w:rPr>
        <w:t>Preskúmanie oznámenia</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rsidR="00514230" w:rsidRPr="00E74755" w:rsidRDefault="00514230" w:rsidP="00696061">
      <w:pPr>
        <w:pStyle w:val="Odsekzoznamu"/>
        <w:numPr>
          <w:ilvl w:val="2"/>
          <w:numId w:val="40"/>
        </w:numPr>
        <w:spacing w:before="360" w:after="180" w:line="240" w:lineRule="auto"/>
        <w:ind w:left="851" w:hanging="505"/>
        <w:contextualSpacing w:val="0"/>
        <w:rPr>
          <w:rFonts w:ascii="Arial" w:hAnsi="Arial" w:cs="Arial"/>
          <w:b/>
          <w:color w:val="44546A"/>
          <w:szCs w:val="19"/>
        </w:rPr>
      </w:pPr>
      <w:r w:rsidRPr="00E74755">
        <w:rPr>
          <w:rFonts w:ascii="Arial" w:hAnsi="Arial" w:cs="Arial"/>
          <w:b/>
          <w:color w:val="44546A"/>
          <w:szCs w:val="19"/>
        </w:rPr>
        <w:t>Oprava oznámenia/rozhodnutia</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rsidR="00514230" w:rsidRDefault="00514230"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rsidR="00514230" w:rsidRDefault="00514230" w:rsidP="00FF6C9B">
      <w:pPr>
        <w:spacing w:before="240" w:after="240" w:line="240" w:lineRule="auto"/>
        <w:jc w:val="both"/>
        <w:rPr>
          <w:rFonts w:ascii="Arial" w:hAnsi="Arial" w:cs="Arial"/>
          <w:sz w:val="20"/>
        </w:rPr>
      </w:pPr>
    </w:p>
    <w:p w:rsidR="00514230" w:rsidRPr="003F3414" w:rsidRDefault="00514230" w:rsidP="00FF6C9B">
      <w:pPr>
        <w:spacing w:before="240" w:after="240" w:line="240" w:lineRule="auto"/>
        <w:jc w:val="both"/>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514230" w:rsidRPr="00E74755" w:rsidTr="00E74755">
        <w:tc>
          <w:tcPr>
            <w:tcW w:w="9634" w:type="dxa"/>
            <w:shd w:val="clear" w:color="auto" w:fill="9CC2E5"/>
          </w:tcPr>
          <w:p w:rsidR="00514230" w:rsidRPr="00E74755" w:rsidRDefault="00514230" w:rsidP="00E74755">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Uzavretie zmluvy o príspevku</w:t>
            </w:r>
          </w:p>
        </w:tc>
      </w:tr>
    </w:tbl>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rsidR="00514230" w:rsidRPr="003F3414" w:rsidRDefault="00514230"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rsidR="00514230" w:rsidRPr="003F3414" w:rsidRDefault="00514230"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rsidR="00514230" w:rsidRPr="003F3414" w:rsidRDefault="00514230"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rsidR="00514230" w:rsidRPr="003F3414" w:rsidRDefault="00514230"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rsidR="00514230" w:rsidRPr="003F3414" w:rsidRDefault="00514230"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rsidR="00514230" w:rsidRPr="003F3414" w:rsidRDefault="00514230"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rsidR="00514230" w:rsidRPr="003F3414" w:rsidRDefault="00514230"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Pr>
          <w:rFonts w:ascii="Arial" w:hAnsi="Arial" w:cs="Arial"/>
          <w:sz w:val="20"/>
        </w:rPr>
        <w:t> </w:t>
      </w:r>
      <w:r w:rsidRPr="003F3414">
        <w:rPr>
          <w:rFonts w:ascii="Arial" w:hAnsi="Arial" w:cs="Arial"/>
          <w:sz w:val="20"/>
        </w:rPr>
        <w:t>príspevku na MAS bez ohľadu na jeho spôsob.</w:t>
      </w:r>
    </w:p>
    <w:p w:rsidR="00514230" w:rsidRPr="003F3414" w:rsidRDefault="00514230"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rsidR="00514230" w:rsidRPr="003F3414" w:rsidRDefault="00514230"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rsidR="00514230" w:rsidRPr="003F3414" w:rsidRDefault="00514230"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rsidR="00514230" w:rsidRPr="003F3414" w:rsidRDefault="00514230"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rsidR="00514230" w:rsidRPr="003F3414" w:rsidRDefault="00514230"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Pr>
          <w:rFonts w:ascii="Arial" w:hAnsi="Arial" w:cs="Arial"/>
          <w:sz w:val="20"/>
        </w:rPr>
        <w:t> </w:t>
      </w:r>
      <w:r w:rsidRPr="003F3414">
        <w:rPr>
          <w:rFonts w:ascii="Arial" w:hAnsi="Arial" w:cs="Arial"/>
          <w:sz w:val="20"/>
        </w:rPr>
        <w:t>dokumentmi, ktoré sú na základe dohody zmluvných strán zakotvené v tejto zmluve.</w:t>
      </w:r>
    </w:p>
    <w:p w:rsidR="00514230" w:rsidRPr="00DD103D" w:rsidRDefault="00514230"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5" w:history="1">
        <w:r w:rsidRPr="001673B1">
          <w:rPr>
            <w:rStyle w:val="Hypertextovprepojenie"/>
            <w:rFonts w:cs="Arial"/>
            <w:sz w:val="20"/>
          </w:rPr>
          <w:t>https://www.malokarpatskyregion.sk/povinne-zverejnovanie/</w:t>
        </w:r>
      </w:hyperlink>
      <w:r>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rsidR="00514230" w:rsidRPr="00DD103D" w:rsidRDefault="00514230"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rsidR="00514230" w:rsidRDefault="00514230"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rsidR="00514230" w:rsidRPr="003F3414" w:rsidRDefault="00514230" w:rsidP="00FF6C9B">
      <w:pPr>
        <w:spacing w:before="240" w:after="240" w:line="240" w:lineRule="auto"/>
        <w:jc w:val="both"/>
        <w:rPr>
          <w:rFonts w:ascii="Arial" w:hAnsi="Arial" w:cs="Arial"/>
          <w:sz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514230" w:rsidRPr="00E74755" w:rsidTr="00E74755">
        <w:tc>
          <w:tcPr>
            <w:tcW w:w="9668" w:type="dxa"/>
            <w:shd w:val="clear" w:color="auto" w:fill="9CC2E5"/>
          </w:tcPr>
          <w:p w:rsidR="00514230" w:rsidRPr="00E74755" w:rsidRDefault="00514230" w:rsidP="00E74755">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Zmena a zrušenie výzvy</w:t>
            </w:r>
          </w:p>
        </w:tc>
      </w:tr>
    </w:tbl>
    <w:p w:rsidR="00514230" w:rsidRPr="003F3414" w:rsidRDefault="00514230"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rsidR="00514230" w:rsidRPr="003F3414" w:rsidRDefault="00514230"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rsidR="00514230" w:rsidRPr="003F3414" w:rsidRDefault="00514230"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rsidR="00514230" w:rsidRPr="003F3414" w:rsidRDefault="00514230"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rsidR="00514230" w:rsidRPr="003F3414" w:rsidRDefault="00514230"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rsidR="00514230" w:rsidRPr="003F3414" w:rsidRDefault="00514230"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rsidR="00514230" w:rsidRPr="003F3414" w:rsidRDefault="00514230"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rsidR="00514230" w:rsidRPr="003F3414" w:rsidRDefault="00514230"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rsidR="00514230" w:rsidRDefault="00514230"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rsidR="00514230" w:rsidRPr="003F3414" w:rsidRDefault="00514230" w:rsidP="00FF6C9B">
      <w:pPr>
        <w:spacing w:before="240" w:after="240" w:line="240" w:lineRule="auto"/>
        <w:jc w:val="both"/>
        <w:rPr>
          <w:rFonts w:ascii="Arial" w:hAnsi="Arial" w:cs="Arial"/>
          <w:sz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514230" w:rsidRPr="00E74755" w:rsidTr="00E74755">
        <w:tc>
          <w:tcPr>
            <w:tcW w:w="9668" w:type="dxa"/>
            <w:shd w:val="clear" w:color="auto" w:fill="9CC2E5"/>
          </w:tcPr>
          <w:p w:rsidR="00514230" w:rsidRPr="00E74755" w:rsidRDefault="00514230" w:rsidP="00E74755">
            <w:pPr>
              <w:pStyle w:val="Odsekzoznamu"/>
              <w:keepNext/>
              <w:widowControl w:val="0"/>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 xml:space="preserve">Poskytovanie informácií </w:t>
            </w:r>
          </w:p>
        </w:tc>
      </w:tr>
    </w:tbl>
    <w:p w:rsidR="00514230" w:rsidRPr="003F3414" w:rsidRDefault="00514230"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Pr="00E354EC">
        <w:rPr>
          <w:rFonts w:ascii="Arial" w:hAnsi="Arial" w:cs="Arial"/>
          <w:spacing w:val="-3"/>
          <w:sz w:val="20"/>
          <w:szCs w:val="20"/>
        </w:rPr>
        <w:t>https://www.malokarpatskyregion.sk/vyzvy/</w:t>
      </w:r>
      <w:r w:rsidRPr="003F3414">
        <w:rPr>
          <w:rFonts w:ascii="Arial" w:hAnsi="Arial" w:cs="Arial"/>
          <w:spacing w:val="-3"/>
          <w:sz w:val="20"/>
          <w:szCs w:val="20"/>
        </w:rPr>
        <w:t xml:space="preserve"> a zároveň jednou z nasledovných foriem:</w:t>
      </w:r>
    </w:p>
    <w:p w:rsidR="00514230" w:rsidRPr="003F3414" w:rsidRDefault="00514230"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rsidR="00514230" w:rsidRPr="003F3414" w:rsidRDefault="00514230"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Pr>
          <w:rFonts w:ascii="Arial" w:hAnsi="Arial" w:cs="Arial"/>
          <w:spacing w:val="-3"/>
          <w:sz w:val="20"/>
          <w:szCs w:val="20"/>
        </w:rPr>
        <w:t xml:space="preserve"> info@malokarpatskyregion.sk</w:t>
      </w:r>
      <w:r w:rsidRPr="003F3414">
        <w:rPr>
          <w:rFonts w:ascii="Arial" w:hAnsi="Arial" w:cs="Arial"/>
          <w:spacing w:val="-3"/>
          <w:sz w:val="20"/>
          <w:szCs w:val="20"/>
        </w:rPr>
        <w:t xml:space="preserve">,  </w:t>
      </w:r>
    </w:p>
    <w:p w:rsidR="00514230" w:rsidRPr="003F3414" w:rsidRDefault="00514230"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Pr>
          <w:rFonts w:ascii="Arial" w:hAnsi="Arial" w:cs="Arial"/>
          <w:spacing w:val="-3"/>
          <w:sz w:val="20"/>
          <w:szCs w:val="20"/>
        </w:rPr>
        <w:t> </w:t>
      </w:r>
      <w:r w:rsidRPr="003F3414">
        <w:rPr>
          <w:rFonts w:ascii="Arial" w:hAnsi="Arial" w:cs="Arial"/>
          <w:spacing w:val="-3"/>
          <w:sz w:val="20"/>
          <w:szCs w:val="20"/>
        </w:rPr>
        <w:t>odpovede.</w:t>
      </w:r>
    </w:p>
    <w:p w:rsidR="00514230" w:rsidRPr="003F3414" w:rsidRDefault="00514230"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W w:w="9639" w:type="dxa"/>
        <w:tblInd w:w="-5" w:type="dxa"/>
        <w:tblBorders>
          <w:top w:val="single" w:sz="4" w:space="0" w:color="auto"/>
          <w:left w:val="single" w:sz="4" w:space="0" w:color="auto"/>
          <w:bottom w:val="single" w:sz="4" w:space="0" w:color="auto"/>
          <w:right w:val="single" w:sz="4" w:space="0" w:color="auto"/>
        </w:tblBorders>
        <w:tblCellMar>
          <w:left w:w="85" w:type="dxa"/>
          <w:right w:w="85" w:type="dxa"/>
        </w:tblCellMar>
        <w:tblLook w:val="00A0" w:firstRow="1" w:lastRow="0" w:firstColumn="1" w:lastColumn="0" w:noHBand="0" w:noVBand="0"/>
      </w:tblPr>
      <w:tblGrid>
        <w:gridCol w:w="9639"/>
      </w:tblGrid>
      <w:tr w:rsidR="00514230" w:rsidRPr="00E74755" w:rsidTr="00E74755">
        <w:tc>
          <w:tcPr>
            <w:tcW w:w="9639" w:type="dxa"/>
            <w:tcBorders>
              <w:top w:val="single" w:sz="4" w:space="0" w:color="auto"/>
              <w:bottom w:val="single" w:sz="4" w:space="0" w:color="auto"/>
            </w:tcBorders>
            <w:shd w:val="clear" w:color="auto" w:fill="FFFFCC"/>
          </w:tcPr>
          <w:p w:rsidR="00514230" w:rsidRPr="00E74755" w:rsidRDefault="00514230" w:rsidP="00E74755">
            <w:pPr>
              <w:pStyle w:val="Default"/>
              <w:spacing w:before="120" w:after="120"/>
              <w:jc w:val="both"/>
              <w:rPr>
                <w:b/>
                <w:szCs w:val="20"/>
              </w:rPr>
            </w:pPr>
            <w:r w:rsidRPr="00E74755">
              <w:rPr>
                <w:szCs w:val="20"/>
              </w:rPr>
              <w:t>Upozorňujeme žiadateľov, aby priebežne sledovali vyššie uvedené webové sídlo MAS, kde budú v prípade potreby zverejňované aktuálne informácie súvisiace s vyhlásenou výzvou.</w:t>
            </w:r>
          </w:p>
        </w:tc>
      </w:tr>
    </w:tbl>
    <w:p w:rsidR="00514230" w:rsidRPr="00696061" w:rsidRDefault="00514230" w:rsidP="00FF6C9B">
      <w:pPr>
        <w:spacing w:before="240" w:after="240" w:line="240" w:lineRule="auto"/>
        <w:jc w:val="both"/>
        <w:rPr>
          <w:rFonts w:ascii="Arial" w:hAnsi="Arial" w:cs="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514230" w:rsidRPr="00E74755" w:rsidTr="00E74755">
        <w:tc>
          <w:tcPr>
            <w:tcW w:w="9639" w:type="dxa"/>
            <w:shd w:val="clear" w:color="auto" w:fill="9CC2E5"/>
          </w:tcPr>
          <w:p w:rsidR="00514230" w:rsidRPr="00E74755" w:rsidRDefault="00514230" w:rsidP="00E74755">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Prílohy výzvy</w:t>
            </w:r>
          </w:p>
        </w:tc>
      </w:tr>
    </w:tbl>
    <w:p w:rsidR="00514230" w:rsidRPr="003F3414" w:rsidRDefault="00514230"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ŽoPr</w:t>
      </w:r>
      <w:r w:rsidRPr="003F3414">
        <w:rPr>
          <w:rFonts w:ascii="Arial" w:hAnsi="Arial" w:cs="Arial"/>
          <w:bCs/>
          <w:iCs/>
          <w:sz w:val="20"/>
          <w:szCs w:val="19"/>
        </w:rPr>
        <w:t>),</w:t>
      </w:r>
    </w:p>
    <w:p w:rsidR="00514230" w:rsidRPr="003F3414" w:rsidRDefault="00514230"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Pr>
          <w:rFonts w:ascii="Arial" w:hAnsi="Arial" w:cs="Arial"/>
          <w:bCs/>
          <w:iCs/>
          <w:sz w:val="20"/>
          <w:szCs w:val="19"/>
        </w:rPr>
        <w:t>ej</w:t>
      </w:r>
      <w:r w:rsidRPr="003F3414">
        <w:rPr>
          <w:rFonts w:ascii="Arial" w:hAnsi="Arial" w:cs="Arial"/>
          <w:bCs/>
          <w:iCs/>
          <w:sz w:val="20"/>
          <w:szCs w:val="19"/>
        </w:rPr>
        <w:t xml:space="preserve"> aktiv</w:t>
      </w:r>
      <w:r>
        <w:rPr>
          <w:rFonts w:ascii="Arial" w:hAnsi="Arial" w:cs="Arial"/>
          <w:bCs/>
          <w:iCs/>
          <w:sz w:val="20"/>
          <w:szCs w:val="19"/>
        </w:rPr>
        <w:t>i</w:t>
      </w:r>
      <w:r w:rsidRPr="003F3414">
        <w:rPr>
          <w:rFonts w:ascii="Arial" w:hAnsi="Arial" w:cs="Arial"/>
          <w:bCs/>
          <w:iCs/>
          <w:sz w:val="20"/>
          <w:szCs w:val="19"/>
        </w:rPr>
        <w:t>t</w:t>
      </w:r>
      <w:r>
        <w:rPr>
          <w:rFonts w:ascii="Arial" w:hAnsi="Arial" w:cs="Arial"/>
          <w:bCs/>
          <w:iCs/>
          <w:sz w:val="20"/>
          <w:szCs w:val="19"/>
        </w:rPr>
        <w:t>y</w:t>
      </w:r>
      <w:r w:rsidRPr="003F3414">
        <w:rPr>
          <w:rFonts w:ascii="Arial" w:hAnsi="Arial" w:cs="Arial"/>
          <w:bCs/>
          <w:iCs/>
          <w:sz w:val="20"/>
          <w:szCs w:val="19"/>
        </w:rPr>
        <w:t xml:space="preserve"> a oprávnených výdavkov,</w:t>
      </w:r>
    </w:p>
    <w:p w:rsidR="00514230" w:rsidRPr="003F3414" w:rsidRDefault="00514230"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rsidR="00514230" w:rsidRPr="005A3DB8" w:rsidRDefault="00514230"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514230" w:rsidRPr="005A3DB8" w:rsidSect="00016DEA">
      <w:footerReference w:type="default" r:id="rId16"/>
      <w:headerReference w:type="first" r:id="rId17"/>
      <w:footerReference w:type="first" r:id="rId1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30" w:rsidRDefault="00514230" w:rsidP="00997F82">
      <w:pPr>
        <w:spacing w:after="0" w:line="240" w:lineRule="auto"/>
      </w:pPr>
      <w:r>
        <w:separator/>
      </w:r>
    </w:p>
  </w:endnote>
  <w:endnote w:type="continuationSeparator" w:id="0">
    <w:p w:rsidR="00514230" w:rsidRDefault="0051423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30" w:rsidRPr="000B630C" w:rsidRDefault="0051423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23</w:t>
    </w:r>
    <w:r w:rsidRPr="000B63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30" w:rsidRDefault="00514230" w:rsidP="00DD3EE2">
    <w:pPr>
      <w:pStyle w:val="Pta"/>
      <w:jc w:val="right"/>
    </w:pPr>
    <w:r>
      <w:rPr>
        <w:noProof/>
      </w:rPr>
      <w:pict>
        <v:line id="Rovná spojnica 14" o:spid="_x0000_s2053" style="position:absolute;left:0;text-align:left;flip:y;z-index:25165568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" strokecolor="#8497b0" strokeweight="1.5pt">
          <v:stroke joinstyle="miter"/>
        </v:line>
      </w:pict>
    </w:r>
    <w:r>
      <w:t xml:space="preserve"> </w:t>
    </w:r>
  </w:p>
  <w:p w:rsidR="00514230" w:rsidRDefault="005142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30" w:rsidRDefault="00514230" w:rsidP="00997F82">
      <w:pPr>
        <w:spacing w:after="0" w:line="240" w:lineRule="auto"/>
      </w:pPr>
      <w:r>
        <w:separator/>
      </w:r>
    </w:p>
  </w:footnote>
  <w:footnote w:type="continuationSeparator" w:id="0">
    <w:p w:rsidR="00514230" w:rsidRDefault="00514230" w:rsidP="00997F82">
      <w:pPr>
        <w:spacing w:after="0" w:line="240" w:lineRule="auto"/>
      </w:pPr>
      <w:r>
        <w:continuationSeparator/>
      </w:r>
    </w:p>
  </w:footnote>
  <w:footnote w:id="1">
    <w:p w:rsidR="00514230" w:rsidRDefault="00514230" w:rsidP="00FA7A1A">
      <w:pPr>
        <w:pStyle w:val="Textpoznmkypodiarou"/>
        <w:ind w:left="284" w:hanging="284"/>
        <w:jc w:val="both"/>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rsidR="00514230" w:rsidRDefault="00514230" w:rsidP="00FF6C9B">
      <w:pPr>
        <w:pStyle w:val="Textpoznmkypodiarou"/>
        <w:ind w:left="284" w:hanging="284"/>
        <w:jc w:val="both"/>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230" w:rsidRPr="001F013A" w:rsidRDefault="00514230" w:rsidP="00DD3EE2">
    <w:pPr>
      <w:pStyle w:val="Hlavika"/>
      <w:rPr>
        <w:rFonts w:ascii="Arial Narrow" w:hAnsi="Arial Narrow"/>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14.75pt;width:111pt;height:49.5pt;z-index:-251656704;visibility:visible" wrapcoords="-146 0 -146 21273 21600 21273 21600 0 -146 0">
          <v:imagedata r:id="rId1" o:title=""/>
          <w10:wrap type="tight"/>
        </v:shape>
      </w:pict>
    </w:r>
    <w:r>
      <w:rPr>
        <w:noProof/>
      </w:rPr>
      <w:t xml:space="preserve"> </w:t>
    </w:r>
    <w:r>
      <w:rPr>
        <w:noProof/>
      </w:rPr>
      <w:pict>
        <v:shape id="_x0000_s2050" type="#_x0000_t75" alt="cid:image001.png@01D6F2FC.E4E93F20" style="position:absolute;margin-left:194.35pt;margin-top:-6.05pt;width:133.15pt;height:30.75pt;z-index:-251657728;visibility:visible;mso-position-horizontal-relative:text;mso-position-vertical-relative:text" wrapcoords="-121 0 -121 10537 2427 16859 3155 16859 3034 20546 9101 21073 9587 21073 15654 20546 15775 16859 13955 16859 21600 10537 21600 7376 16503 3688 11164 0 -121 0">
          <v:imagedata r:id="rId2" o:title=""/>
          <w10:wrap type="tight"/>
        </v:shape>
      </w:pict>
    </w:r>
    <w:r>
      <w:rPr>
        <w:noProof/>
      </w:rPr>
      <w:pict>
        <v:shape id="Obrázok 1" o:spid="_x0000_s2051" type="#_x0000_t75" alt="logo IROP 2014-2020_verzia 01" style="position:absolute;margin-left:122.15pt;margin-top:-7.25pt;width:44.25pt;height:37.1pt;z-index:-251659776;visibility:visible;mso-position-horizontal-relative:text;mso-position-vertical-relative:text" wrapcoords="3661 0 3295 12343 5125 14106 -366 14547 -366 17633 6224 21159 14278 21159 21600 17633 21600 14988 16475 14106 18305 12343 17939 0 3661 0">
          <v:imagedata r:id="rId3" o:title=""/>
          <w10:wrap type="tight"/>
        </v:shape>
      </w:pict>
    </w:r>
    <w:r>
      <w:rPr>
        <w:noProof/>
      </w:rPr>
      <w:pict>
        <v:shape id="Obrázok 2" o:spid="_x0000_s2052" type="#_x0000_t75" alt="http://www.euroregion-tatry.eu/_pliki/flaga_UE+unia_europejska_EFRR_z_lewej_SK%20small.jpg" style="position:absolute;margin-left:327.4pt;margin-top:-6.15pt;width:129pt;height:36pt;z-index:-251658752;visibility:visible;mso-position-horizontal-relative:text;mso-position-vertical-relative:text" wrapcoords="-126 0 -126 21150 21600 21150 21600 0 -126 0">
          <v:imagedata r:id="rId4" o:title=""/>
          <w10:wrap type="tight"/>
        </v:shape>
      </w:pict>
    </w:r>
  </w:p>
  <w:p w:rsidR="00514230" w:rsidRDefault="00514230" w:rsidP="00DD3EE2">
    <w:pPr>
      <w:pStyle w:val="Hlavika"/>
    </w:pPr>
  </w:p>
  <w:p w:rsidR="00514230" w:rsidRPr="00FC401E" w:rsidRDefault="0051423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86"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rPr>
        <w:rFonts w:cs="Times New Roman"/>
      </w:rPr>
    </w:lvl>
    <w:lvl w:ilvl="1" w:tplc="041B0019">
      <w:start w:val="1"/>
      <w:numFmt w:val="lowerLetter"/>
      <w:lvlText w:val="%2."/>
      <w:lvlJc w:val="left"/>
      <w:pPr>
        <w:ind w:left="2654" w:hanging="360"/>
      </w:pPr>
      <w:rPr>
        <w:rFonts w:cs="Times New Roman"/>
      </w:rPr>
    </w:lvl>
    <w:lvl w:ilvl="2" w:tplc="041B001B" w:tentative="1">
      <w:start w:val="1"/>
      <w:numFmt w:val="lowerRoman"/>
      <w:lvlText w:val="%3."/>
      <w:lvlJc w:val="right"/>
      <w:pPr>
        <w:ind w:left="3374" w:hanging="180"/>
      </w:pPr>
      <w:rPr>
        <w:rFonts w:cs="Times New Roman"/>
      </w:rPr>
    </w:lvl>
    <w:lvl w:ilvl="3" w:tplc="041B000F" w:tentative="1">
      <w:start w:val="1"/>
      <w:numFmt w:val="decimal"/>
      <w:lvlText w:val="%4."/>
      <w:lvlJc w:val="left"/>
      <w:pPr>
        <w:ind w:left="4094" w:hanging="360"/>
      </w:pPr>
      <w:rPr>
        <w:rFonts w:cs="Times New Roman"/>
      </w:rPr>
    </w:lvl>
    <w:lvl w:ilvl="4" w:tplc="041B0019" w:tentative="1">
      <w:start w:val="1"/>
      <w:numFmt w:val="lowerLetter"/>
      <w:lvlText w:val="%5."/>
      <w:lvlJc w:val="left"/>
      <w:pPr>
        <w:ind w:left="4814" w:hanging="360"/>
      </w:pPr>
      <w:rPr>
        <w:rFonts w:cs="Times New Roman"/>
      </w:rPr>
    </w:lvl>
    <w:lvl w:ilvl="5" w:tplc="041B001B" w:tentative="1">
      <w:start w:val="1"/>
      <w:numFmt w:val="lowerRoman"/>
      <w:lvlText w:val="%6."/>
      <w:lvlJc w:val="right"/>
      <w:pPr>
        <w:ind w:left="5534" w:hanging="180"/>
      </w:pPr>
      <w:rPr>
        <w:rFonts w:cs="Times New Roman"/>
      </w:rPr>
    </w:lvl>
    <w:lvl w:ilvl="6" w:tplc="041B000F" w:tentative="1">
      <w:start w:val="1"/>
      <w:numFmt w:val="decimal"/>
      <w:lvlText w:val="%7."/>
      <w:lvlJc w:val="left"/>
      <w:pPr>
        <w:ind w:left="6254" w:hanging="360"/>
      </w:pPr>
      <w:rPr>
        <w:rFonts w:cs="Times New Roman"/>
      </w:rPr>
    </w:lvl>
    <w:lvl w:ilvl="7" w:tplc="041B0019" w:tentative="1">
      <w:start w:val="1"/>
      <w:numFmt w:val="lowerLetter"/>
      <w:lvlText w:val="%8."/>
      <w:lvlJc w:val="left"/>
      <w:pPr>
        <w:ind w:left="6974" w:hanging="360"/>
      </w:pPr>
      <w:rPr>
        <w:rFonts w:cs="Times New Roman"/>
      </w:rPr>
    </w:lvl>
    <w:lvl w:ilvl="8" w:tplc="041B001B" w:tentative="1">
      <w:start w:val="1"/>
      <w:numFmt w:val="lowerRoman"/>
      <w:lvlText w:val="%9."/>
      <w:lvlJc w:val="right"/>
      <w:pPr>
        <w:ind w:left="7694" w:hanging="180"/>
      </w:pPr>
      <w:rPr>
        <w:rFonts w:cs="Times New Roman"/>
      </w:rPr>
    </w:lvl>
  </w:abstractNum>
  <w:abstractNum w:abstractNumId="8" w15:restartNumberingAfterBreak="0">
    <w:nsid w:val="15BD341D"/>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cs="Times New Roman" w:hint="default"/>
      </w:rPr>
    </w:lvl>
    <w:lvl w:ilvl="1" w:tplc="041B0019">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imes New Roman" w:hAnsi="Arial" w:hint="default"/>
      </w:rPr>
    </w:lvl>
    <w:lvl w:ilvl="1" w:tplc="041B0003" w:tentative="1">
      <w:start w:val="1"/>
      <w:numFmt w:val="bullet"/>
      <w:lvlText w:val="o"/>
      <w:lvlJc w:val="left"/>
      <w:pPr>
        <w:ind w:left="1575" w:hanging="360"/>
      </w:pPr>
      <w:rPr>
        <w:rFonts w:ascii="Courier New" w:hAnsi="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rPr>
        <w:rFonts w:cs="Times New Roman"/>
      </w:rPr>
    </w:lvl>
    <w:lvl w:ilvl="1" w:tplc="041B0017">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31D2A3C0">
      <w:start w:val="1"/>
      <w:numFmt w:val="lowerLetter"/>
      <w:lvlText w:val="%3)"/>
      <w:lvlJc w:val="left"/>
      <w:pPr>
        <w:ind w:left="2685" w:hanging="705"/>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5" w15:restartNumberingAfterBreak="0">
    <w:nsid w:val="27150978"/>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rPr>
        <w:rFonts w:cs="Times New Roman"/>
      </w:rPr>
    </w:lvl>
    <w:lvl w:ilvl="1" w:tplc="041B0019" w:tentative="1">
      <w:start w:val="1"/>
      <w:numFmt w:val="lowerLetter"/>
      <w:lvlText w:val="%2."/>
      <w:lvlJc w:val="left"/>
      <w:pPr>
        <w:ind w:left="3060" w:hanging="360"/>
      </w:pPr>
      <w:rPr>
        <w:rFonts w:cs="Times New Roman"/>
      </w:rPr>
    </w:lvl>
    <w:lvl w:ilvl="2" w:tplc="041B001B" w:tentative="1">
      <w:start w:val="1"/>
      <w:numFmt w:val="lowerRoman"/>
      <w:lvlText w:val="%3."/>
      <w:lvlJc w:val="right"/>
      <w:pPr>
        <w:ind w:left="3780" w:hanging="180"/>
      </w:pPr>
      <w:rPr>
        <w:rFonts w:cs="Times New Roman"/>
      </w:rPr>
    </w:lvl>
    <w:lvl w:ilvl="3" w:tplc="041B000F" w:tentative="1">
      <w:start w:val="1"/>
      <w:numFmt w:val="decimal"/>
      <w:lvlText w:val="%4."/>
      <w:lvlJc w:val="left"/>
      <w:pPr>
        <w:ind w:left="4500" w:hanging="360"/>
      </w:pPr>
      <w:rPr>
        <w:rFonts w:cs="Times New Roman"/>
      </w:rPr>
    </w:lvl>
    <w:lvl w:ilvl="4" w:tplc="041B0019" w:tentative="1">
      <w:start w:val="1"/>
      <w:numFmt w:val="lowerLetter"/>
      <w:lvlText w:val="%5."/>
      <w:lvlJc w:val="left"/>
      <w:pPr>
        <w:ind w:left="5220" w:hanging="360"/>
      </w:pPr>
      <w:rPr>
        <w:rFonts w:cs="Times New Roman"/>
      </w:rPr>
    </w:lvl>
    <w:lvl w:ilvl="5" w:tplc="041B001B" w:tentative="1">
      <w:start w:val="1"/>
      <w:numFmt w:val="lowerRoman"/>
      <w:lvlText w:val="%6."/>
      <w:lvlJc w:val="right"/>
      <w:pPr>
        <w:ind w:left="5940" w:hanging="180"/>
      </w:pPr>
      <w:rPr>
        <w:rFonts w:cs="Times New Roman"/>
      </w:rPr>
    </w:lvl>
    <w:lvl w:ilvl="6" w:tplc="041B000F" w:tentative="1">
      <w:start w:val="1"/>
      <w:numFmt w:val="decimal"/>
      <w:lvlText w:val="%7."/>
      <w:lvlJc w:val="left"/>
      <w:pPr>
        <w:ind w:left="6660" w:hanging="360"/>
      </w:pPr>
      <w:rPr>
        <w:rFonts w:cs="Times New Roman"/>
      </w:rPr>
    </w:lvl>
    <w:lvl w:ilvl="7" w:tplc="041B0019" w:tentative="1">
      <w:start w:val="1"/>
      <w:numFmt w:val="lowerLetter"/>
      <w:lvlText w:val="%8."/>
      <w:lvlJc w:val="left"/>
      <w:pPr>
        <w:ind w:left="7380" w:hanging="360"/>
      </w:pPr>
      <w:rPr>
        <w:rFonts w:cs="Times New Roman"/>
      </w:rPr>
    </w:lvl>
    <w:lvl w:ilvl="8" w:tplc="041B001B" w:tentative="1">
      <w:start w:val="1"/>
      <w:numFmt w:val="lowerRoman"/>
      <w:lvlText w:val="%9."/>
      <w:lvlJc w:val="right"/>
      <w:pPr>
        <w:ind w:left="8100" w:hanging="180"/>
      </w:pPr>
      <w:rPr>
        <w:rFonts w:cs="Times New Roman"/>
      </w:r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3F444202"/>
    <w:multiLevelType w:val="multilevel"/>
    <w:tmpl w:val="71DC7C66"/>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b/>
        <w:color w:val="323E4F"/>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440E1BBE"/>
    <w:multiLevelType w:val="multilevel"/>
    <w:tmpl w:val="6C821004"/>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0F">
      <w:start w:val="1"/>
      <w:numFmt w:val="decimal"/>
      <w:lvlText w:val="%3."/>
      <w:lvlJc w:val="lef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5D653396"/>
    <w:multiLevelType w:val="multilevel"/>
    <w:tmpl w:val="C61CBF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44546A"/>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rPr>
        <w:rFonts w:cs="Times New Roman"/>
      </w:rPr>
    </w:lvl>
    <w:lvl w:ilvl="1" w:tplc="041B0017">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59" w15:restartNumberingAfterBreak="0">
    <w:nsid w:val="664A7268"/>
    <w:multiLevelType w:val="hybridMultilevel"/>
    <w:tmpl w:val="F04058AE"/>
    <w:lvl w:ilvl="0" w:tplc="9B64E736">
      <w:start w:val="2"/>
      <w:numFmt w:val="decimal"/>
      <w:lvlText w:val="%1."/>
      <w:lvlJc w:val="left"/>
      <w:pPr>
        <w:ind w:left="719"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imes New Roman" w:hAnsi="Arial" w:hint="default"/>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rPr>
        <w:rFonts w:cs="Times New Roman"/>
      </w:rPr>
    </w:lvl>
    <w:lvl w:ilvl="1" w:tplc="041B0019" w:tentative="1">
      <w:start w:val="1"/>
      <w:numFmt w:val="lowerLetter"/>
      <w:lvlText w:val="%2."/>
      <w:lvlJc w:val="left"/>
      <w:pPr>
        <w:ind w:left="1525" w:hanging="360"/>
      </w:pPr>
      <w:rPr>
        <w:rFonts w:cs="Times New Roman"/>
      </w:rPr>
    </w:lvl>
    <w:lvl w:ilvl="2" w:tplc="041B001B" w:tentative="1">
      <w:start w:val="1"/>
      <w:numFmt w:val="lowerRoman"/>
      <w:lvlText w:val="%3."/>
      <w:lvlJc w:val="right"/>
      <w:pPr>
        <w:ind w:left="2245" w:hanging="180"/>
      </w:pPr>
      <w:rPr>
        <w:rFonts w:cs="Times New Roman"/>
      </w:rPr>
    </w:lvl>
    <w:lvl w:ilvl="3" w:tplc="041B000F" w:tentative="1">
      <w:start w:val="1"/>
      <w:numFmt w:val="decimal"/>
      <w:lvlText w:val="%4."/>
      <w:lvlJc w:val="left"/>
      <w:pPr>
        <w:ind w:left="2965" w:hanging="360"/>
      </w:pPr>
      <w:rPr>
        <w:rFonts w:cs="Times New Roman"/>
      </w:rPr>
    </w:lvl>
    <w:lvl w:ilvl="4" w:tplc="041B0019" w:tentative="1">
      <w:start w:val="1"/>
      <w:numFmt w:val="lowerLetter"/>
      <w:lvlText w:val="%5."/>
      <w:lvlJc w:val="left"/>
      <w:pPr>
        <w:ind w:left="3685" w:hanging="360"/>
      </w:pPr>
      <w:rPr>
        <w:rFonts w:cs="Times New Roman"/>
      </w:rPr>
    </w:lvl>
    <w:lvl w:ilvl="5" w:tplc="041B001B" w:tentative="1">
      <w:start w:val="1"/>
      <w:numFmt w:val="lowerRoman"/>
      <w:lvlText w:val="%6."/>
      <w:lvlJc w:val="right"/>
      <w:pPr>
        <w:ind w:left="4405" w:hanging="180"/>
      </w:pPr>
      <w:rPr>
        <w:rFonts w:cs="Times New Roman"/>
      </w:rPr>
    </w:lvl>
    <w:lvl w:ilvl="6" w:tplc="041B000F" w:tentative="1">
      <w:start w:val="1"/>
      <w:numFmt w:val="decimal"/>
      <w:lvlText w:val="%7."/>
      <w:lvlJc w:val="left"/>
      <w:pPr>
        <w:ind w:left="5125" w:hanging="360"/>
      </w:pPr>
      <w:rPr>
        <w:rFonts w:cs="Times New Roman"/>
      </w:rPr>
    </w:lvl>
    <w:lvl w:ilvl="7" w:tplc="041B0019" w:tentative="1">
      <w:start w:val="1"/>
      <w:numFmt w:val="lowerLetter"/>
      <w:lvlText w:val="%8."/>
      <w:lvlJc w:val="left"/>
      <w:pPr>
        <w:ind w:left="5845" w:hanging="360"/>
      </w:pPr>
      <w:rPr>
        <w:rFonts w:cs="Times New Roman"/>
      </w:rPr>
    </w:lvl>
    <w:lvl w:ilvl="8" w:tplc="041B001B" w:tentative="1">
      <w:start w:val="1"/>
      <w:numFmt w:val="lowerRoman"/>
      <w:lvlText w:val="%9."/>
      <w:lvlJc w:val="right"/>
      <w:pPr>
        <w:ind w:left="6565" w:hanging="180"/>
      </w:pPr>
      <w:rPr>
        <w:rFonts w:cs="Times New Roman"/>
      </w:r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rPr>
        <w:rFonts w:cs="Times New Roman"/>
      </w:rPr>
    </w:lvl>
    <w:lvl w:ilvl="2" w:tplc="041B001B" w:tentative="1">
      <w:start w:val="1"/>
      <w:numFmt w:val="lowerRoman"/>
      <w:lvlText w:val="%3."/>
      <w:lvlJc w:val="right"/>
      <w:pPr>
        <w:ind w:left="2210" w:hanging="180"/>
      </w:pPr>
      <w:rPr>
        <w:rFonts w:cs="Times New Roman"/>
      </w:rPr>
    </w:lvl>
    <w:lvl w:ilvl="3" w:tplc="041B000F" w:tentative="1">
      <w:start w:val="1"/>
      <w:numFmt w:val="decimal"/>
      <w:lvlText w:val="%4."/>
      <w:lvlJc w:val="left"/>
      <w:pPr>
        <w:ind w:left="2930" w:hanging="360"/>
      </w:pPr>
      <w:rPr>
        <w:rFonts w:cs="Times New Roman"/>
      </w:rPr>
    </w:lvl>
    <w:lvl w:ilvl="4" w:tplc="041B0019" w:tentative="1">
      <w:start w:val="1"/>
      <w:numFmt w:val="lowerLetter"/>
      <w:lvlText w:val="%5."/>
      <w:lvlJc w:val="left"/>
      <w:pPr>
        <w:ind w:left="3650" w:hanging="360"/>
      </w:pPr>
      <w:rPr>
        <w:rFonts w:cs="Times New Roman"/>
      </w:rPr>
    </w:lvl>
    <w:lvl w:ilvl="5" w:tplc="041B001B" w:tentative="1">
      <w:start w:val="1"/>
      <w:numFmt w:val="lowerRoman"/>
      <w:lvlText w:val="%6."/>
      <w:lvlJc w:val="right"/>
      <w:pPr>
        <w:ind w:left="4370" w:hanging="180"/>
      </w:pPr>
      <w:rPr>
        <w:rFonts w:cs="Times New Roman"/>
      </w:rPr>
    </w:lvl>
    <w:lvl w:ilvl="6" w:tplc="041B000F" w:tentative="1">
      <w:start w:val="1"/>
      <w:numFmt w:val="decimal"/>
      <w:lvlText w:val="%7."/>
      <w:lvlJc w:val="left"/>
      <w:pPr>
        <w:ind w:left="5090" w:hanging="360"/>
      </w:pPr>
      <w:rPr>
        <w:rFonts w:cs="Times New Roman"/>
      </w:rPr>
    </w:lvl>
    <w:lvl w:ilvl="7" w:tplc="041B0019" w:tentative="1">
      <w:start w:val="1"/>
      <w:numFmt w:val="lowerLetter"/>
      <w:lvlText w:val="%8."/>
      <w:lvlJc w:val="left"/>
      <w:pPr>
        <w:ind w:left="5810" w:hanging="360"/>
      </w:pPr>
      <w:rPr>
        <w:rFonts w:cs="Times New Roman"/>
      </w:rPr>
    </w:lvl>
    <w:lvl w:ilvl="8" w:tplc="041B001B" w:tentative="1">
      <w:start w:val="1"/>
      <w:numFmt w:val="lowerRoman"/>
      <w:lvlText w:val="%9."/>
      <w:lvlJc w:val="right"/>
      <w:pPr>
        <w:ind w:left="6530" w:hanging="180"/>
      </w:pPr>
      <w:rPr>
        <w:rFonts w:cs="Times New Roman"/>
      </w:r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77" w15:restartNumberingAfterBreak="0">
    <w:nsid w:val="7F996BC0"/>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6"/>
  </w:num>
  <w:num w:numId="2">
    <w:abstractNumId w:val="68"/>
  </w:num>
  <w:num w:numId="3">
    <w:abstractNumId w:val="31"/>
  </w:num>
  <w:num w:numId="4">
    <w:abstractNumId w:val="42"/>
  </w:num>
  <w:num w:numId="5">
    <w:abstractNumId w:val="78"/>
  </w:num>
  <w:num w:numId="6">
    <w:abstractNumId w:val="1"/>
  </w:num>
  <w:num w:numId="7">
    <w:abstractNumId w:val="16"/>
  </w:num>
  <w:num w:numId="8">
    <w:abstractNumId w:val="64"/>
  </w:num>
  <w:num w:numId="9">
    <w:abstractNumId w:val="22"/>
  </w:num>
  <w:num w:numId="10">
    <w:abstractNumId w:val="6"/>
  </w:num>
  <w:num w:numId="11">
    <w:abstractNumId w:val="26"/>
  </w:num>
  <w:num w:numId="12">
    <w:abstractNumId w:val="28"/>
  </w:num>
  <w:num w:numId="13">
    <w:abstractNumId w:val="7"/>
  </w:num>
  <w:num w:numId="14">
    <w:abstractNumId w:val="11"/>
  </w:num>
  <w:num w:numId="15">
    <w:abstractNumId w:val="65"/>
  </w:num>
  <w:num w:numId="16">
    <w:abstractNumId w:val="2"/>
  </w:num>
  <w:num w:numId="17">
    <w:abstractNumId w:val="73"/>
  </w:num>
  <w:num w:numId="18">
    <w:abstractNumId w:val="32"/>
  </w:num>
  <w:num w:numId="19">
    <w:abstractNumId w:val="52"/>
  </w:num>
  <w:num w:numId="20">
    <w:abstractNumId w:val="66"/>
  </w:num>
  <w:num w:numId="21">
    <w:abstractNumId w:val="60"/>
  </w:num>
  <w:num w:numId="22">
    <w:abstractNumId w:val="53"/>
  </w:num>
  <w:num w:numId="23">
    <w:abstractNumId w:val="8"/>
  </w:num>
  <w:num w:numId="24">
    <w:abstractNumId w:val="46"/>
  </w:num>
  <w:num w:numId="25">
    <w:abstractNumId w:val="54"/>
  </w:num>
  <w:num w:numId="26">
    <w:abstractNumId w:val="57"/>
  </w:num>
  <w:num w:numId="27">
    <w:abstractNumId w:val="76"/>
  </w:num>
  <w:num w:numId="28">
    <w:abstractNumId w:val="21"/>
  </w:num>
  <w:num w:numId="29">
    <w:abstractNumId w:val="15"/>
  </w:num>
  <w:num w:numId="30">
    <w:abstractNumId w:val="40"/>
  </w:num>
  <w:num w:numId="31">
    <w:abstractNumId w:val="9"/>
  </w:num>
  <w:num w:numId="32">
    <w:abstractNumId w:val="12"/>
  </w:num>
  <w:num w:numId="33">
    <w:abstractNumId w:val="24"/>
  </w:num>
  <w:num w:numId="34">
    <w:abstractNumId w:val="5"/>
  </w:num>
  <w:num w:numId="35">
    <w:abstractNumId w:val="62"/>
  </w:num>
  <w:num w:numId="36">
    <w:abstractNumId w:val="63"/>
  </w:num>
  <w:num w:numId="37">
    <w:abstractNumId w:val="70"/>
  </w:num>
  <w:num w:numId="38">
    <w:abstractNumId w:val="59"/>
  </w:num>
  <w:num w:numId="39">
    <w:abstractNumId w:val="49"/>
  </w:num>
  <w:num w:numId="40">
    <w:abstractNumId w:val="50"/>
  </w:num>
  <w:num w:numId="41">
    <w:abstractNumId w:val="3"/>
  </w:num>
  <w:num w:numId="42">
    <w:abstractNumId w:val="18"/>
  </w:num>
  <w:num w:numId="43">
    <w:abstractNumId w:val="34"/>
  </w:num>
  <w:num w:numId="44">
    <w:abstractNumId w:val="61"/>
  </w:num>
  <w:num w:numId="45">
    <w:abstractNumId w:val="43"/>
  </w:num>
  <w:num w:numId="46">
    <w:abstractNumId w:val="58"/>
  </w:num>
  <w:num w:numId="47">
    <w:abstractNumId w:val="48"/>
  </w:num>
  <w:num w:numId="48">
    <w:abstractNumId w:val="51"/>
  </w:num>
  <w:num w:numId="49">
    <w:abstractNumId w:val="25"/>
  </w:num>
  <w:num w:numId="50">
    <w:abstractNumId w:val="72"/>
  </w:num>
  <w:num w:numId="51">
    <w:abstractNumId w:val="71"/>
  </w:num>
  <w:num w:numId="52">
    <w:abstractNumId w:val="44"/>
  </w:num>
  <w:num w:numId="53">
    <w:abstractNumId w:val="37"/>
  </w:num>
  <w:num w:numId="54">
    <w:abstractNumId w:val="4"/>
  </w:num>
  <w:num w:numId="55">
    <w:abstractNumId w:val="17"/>
  </w:num>
  <w:num w:numId="56">
    <w:abstractNumId w:val="10"/>
  </w:num>
  <w:num w:numId="57">
    <w:abstractNumId w:val="39"/>
  </w:num>
  <w:num w:numId="58">
    <w:abstractNumId w:val="67"/>
  </w:num>
  <w:num w:numId="59">
    <w:abstractNumId w:val="47"/>
  </w:num>
  <w:num w:numId="60">
    <w:abstractNumId w:val="30"/>
  </w:num>
  <w:num w:numId="61">
    <w:abstractNumId w:val="38"/>
  </w:num>
  <w:num w:numId="62">
    <w:abstractNumId w:val="14"/>
  </w:num>
  <w:num w:numId="63">
    <w:abstractNumId w:val="75"/>
  </w:num>
  <w:num w:numId="64">
    <w:abstractNumId w:val="13"/>
  </w:num>
  <w:num w:numId="65">
    <w:abstractNumId w:val="35"/>
  </w:num>
  <w:num w:numId="66">
    <w:abstractNumId w:val="27"/>
  </w:num>
  <w:num w:numId="67">
    <w:abstractNumId w:val="33"/>
  </w:num>
  <w:num w:numId="68">
    <w:abstractNumId w:val="74"/>
  </w:num>
  <w:num w:numId="69">
    <w:abstractNumId w:val="0"/>
  </w:num>
  <w:num w:numId="70">
    <w:abstractNumId w:val="29"/>
  </w:num>
  <w:num w:numId="71">
    <w:abstractNumId w:val="41"/>
  </w:num>
  <w:num w:numId="72">
    <w:abstractNumId w:val="19"/>
  </w:num>
  <w:num w:numId="73">
    <w:abstractNumId w:val="20"/>
  </w:num>
  <w:num w:numId="74">
    <w:abstractNumId w:val="45"/>
  </w:num>
  <w:num w:numId="75">
    <w:abstractNumId w:val="55"/>
  </w:num>
  <w:num w:numId="76">
    <w:abstractNumId w:val="36"/>
  </w:num>
  <w:num w:numId="77">
    <w:abstractNumId w:val="23"/>
  </w:num>
  <w:num w:numId="78">
    <w:abstractNumId w:val="69"/>
  </w:num>
  <w:num w:numId="79">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7F82"/>
    <w:rsid w:val="000012BD"/>
    <w:rsid w:val="00006FA3"/>
    <w:rsid w:val="00007A2D"/>
    <w:rsid w:val="00016DEA"/>
    <w:rsid w:val="00020AEB"/>
    <w:rsid w:val="00026CF2"/>
    <w:rsid w:val="000305C9"/>
    <w:rsid w:val="00033565"/>
    <w:rsid w:val="000379C9"/>
    <w:rsid w:val="00041560"/>
    <w:rsid w:val="000437C3"/>
    <w:rsid w:val="0004720D"/>
    <w:rsid w:val="0005181F"/>
    <w:rsid w:val="00051ECE"/>
    <w:rsid w:val="0005684E"/>
    <w:rsid w:val="000569D6"/>
    <w:rsid w:val="00065CC5"/>
    <w:rsid w:val="00066F24"/>
    <w:rsid w:val="00073702"/>
    <w:rsid w:val="0007530C"/>
    <w:rsid w:val="0007610E"/>
    <w:rsid w:val="00081FA8"/>
    <w:rsid w:val="000823FA"/>
    <w:rsid w:val="0008289A"/>
    <w:rsid w:val="000856E1"/>
    <w:rsid w:val="000907B7"/>
    <w:rsid w:val="00091B50"/>
    <w:rsid w:val="000A1C65"/>
    <w:rsid w:val="000A52FB"/>
    <w:rsid w:val="000A64EF"/>
    <w:rsid w:val="000B07C6"/>
    <w:rsid w:val="000B19BE"/>
    <w:rsid w:val="000B630C"/>
    <w:rsid w:val="000B7A04"/>
    <w:rsid w:val="000C25C2"/>
    <w:rsid w:val="000C3280"/>
    <w:rsid w:val="000C367D"/>
    <w:rsid w:val="000C70A1"/>
    <w:rsid w:val="000D455B"/>
    <w:rsid w:val="000E1177"/>
    <w:rsid w:val="000E6FF9"/>
    <w:rsid w:val="000E7ED8"/>
    <w:rsid w:val="000F1EAE"/>
    <w:rsid w:val="000F221D"/>
    <w:rsid w:val="000F3C2E"/>
    <w:rsid w:val="000F55AF"/>
    <w:rsid w:val="00103264"/>
    <w:rsid w:val="0010394B"/>
    <w:rsid w:val="001047EB"/>
    <w:rsid w:val="00111EE5"/>
    <w:rsid w:val="00116361"/>
    <w:rsid w:val="00117483"/>
    <w:rsid w:val="0012225E"/>
    <w:rsid w:val="00127892"/>
    <w:rsid w:val="00132497"/>
    <w:rsid w:val="0014007B"/>
    <w:rsid w:val="0015023D"/>
    <w:rsid w:val="00156B34"/>
    <w:rsid w:val="00156C68"/>
    <w:rsid w:val="001651C7"/>
    <w:rsid w:val="00165E3E"/>
    <w:rsid w:val="001673B1"/>
    <w:rsid w:val="00170C71"/>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D750A"/>
    <w:rsid w:val="001E483A"/>
    <w:rsid w:val="001E7F00"/>
    <w:rsid w:val="001F013A"/>
    <w:rsid w:val="001F4CCC"/>
    <w:rsid w:val="001F75B6"/>
    <w:rsid w:val="00200A91"/>
    <w:rsid w:val="00207E22"/>
    <w:rsid w:val="0021172D"/>
    <w:rsid w:val="00222C21"/>
    <w:rsid w:val="002276A7"/>
    <w:rsid w:val="00227859"/>
    <w:rsid w:val="002319F5"/>
    <w:rsid w:val="002351FA"/>
    <w:rsid w:val="00236E5C"/>
    <w:rsid w:val="0024466F"/>
    <w:rsid w:val="002450DB"/>
    <w:rsid w:val="00253953"/>
    <w:rsid w:val="0025535C"/>
    <w:rsid w:val="0025636B"/>
    <w:rsid w:val="00257130"/>
    <w:rsid w:val="00261B74"/>
    <w:rsid w:val="00263E87"/>
    <w:rsid w:val="002644F7"/>
    <w:rsid w:val="002659D3"/>
    <w:rsid w:val="0027155D"/>
    <w:rsid w:val="00274674"/>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E84"/>
    <w:rsid w:val="00305762"/>
    <w:rsid w:val="00310133"/>
    <w:rsid w:val="00311E1F"/>
    <w:rsid w:val="00312153"/>
    <w:rsid w:val="003154B9"/>
    <w:rsid w:val="00316374"/>
    <w:rsid w:val="003236C2"/>
    <w:rsid w:val="00323CCD"/>
    <w:rsid w:val="00325D0A"/>
    <w:rsid w:val="00325FC2"/>
    <w:rsid w:val="00330781"/>
    <w:rsid w:val="003357FD"/>
    <w:rsid w:val="003426E3"/>
    <w:rsid w:val="003531B1"/>
    <w:rsid w:val="0036248B"/>
    <w:rsid w:val="00372B21"/>
    <w:rsid w:val="00374B3F"/>
    <w:rsid w:val="00375F69"/>
    <w:rsid w:val="00377989"/>
    <w:rsid w:val="003814F9"/>
    <w:rsid w:val="00392626"/>
    <w:rsid w:val="003A2193"/>
    <w:rsid w:val="003A2918"/>
    <w:rsid w:val="003A4993"/>
    <w:rsid w:val="003A52D5"/>
    <w:rsid w:val="003A5D92"/>
    <w:rsid w:val="003B05C3"/>
    <w:rsid w:val="003B171B"/>
    <w:rsid w:val="003B4A66"/>
    <w:rsid w:val="003B7566"/>
    <w:rsid w:val="003C1560"/>
    <w:rsid w:val="003C2452"/>
    <w:rsid w:val="003D2F4F"/>
    <w:rsid w:val="003D39D0"/>
    <w:rsid w:val="003D6BF8"/>
    <w:rsid w:val="003D70A5"/>
    <w:rsid w:val="003D746C"/>
    <w:rsid w:val="003E1496"/>
    <w:rsid w:val="003E3619"/>
    <w:rsid w:val="003E5BDB"/>
    <w:rsid w:val="003E6697"/>
    <w:rsid w:val="003E6F8F"/>
    <w:rsid w:val="003F0011"/>
    <w:rsid w:val="003F1701"/>
    <w:rsid w:val="003F3414"/>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6FC1"/>
    <w:rsid w:val="00467625"/>
    <w:rsid w:val="00481344"/>
    <w:rsid w:val="0048669C"/>
    <w:rsid w:val="00494B4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21B"/>
    <w:rsid w:val="004E5FC5"/>
    <w:rsid w:val="004E725E"/>
    <w:rsid w:val="004E7718"/>
    <w:rsid w:val="004F2582"/>
    <w:rsid w:val="004F2597"/>
    <w:rsid w:val="004F2ED1"/>
    <w:rsid w:val="004F7821"/>
    <w:rsid w:val="00503EA6"/>
    <w:rsid w:val="00506D83"/>
    <w:rsid w:val="00512D03"/>
    <w:rsid w:val="00514230"/>
    <w:rsid w:val="005157F9"/>
    <w:rsid w:val="00515B27"/>
    <w:rsid w:val="00531A13"/>
    <w:rsid w:val="00531ECE"/>
    <w:rsid w:val="00532630"/>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602"/>
    <w:rsid w:val="00596968"/>
    <w:rsid w:val="00597A23"/>
    <w:rsid w:val="005A24B9"/>
    <w:rsid w:val="005A3DB8"/>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3182B"/>
    <w:rsid w:val="006332B3"/>
    <w:rsid w:val="006359C9"/>
    <w:rsid w:val="00643184"/>
    <w:rsid w:val="0064727E"/>
    <w:rsid w:val="00661A23"/>
    <w:rsid w:val="006659AB"/>
    <w:rsid w:val="00671CC6"/>
    <w:rsid w:val="00672120"/>
    <w:rsid w:val="0067735B"/>
    <w:rsid w:val="00685F1A"/>
    <w:rsid w:val="0068722F"/>
    <w:rsid w:val="00687273"/>
    <w:rsid w:val="006875BA"/>
    <w:rsid w:val="00693C31"/>
    <w:rsid w:val="006941AD"/>
    <w:rsid w:val="00696061"/>
    <w:rsid w:val="0069665F"/>
    <w:rsid w:val="006A048B"/>
    <w:rsid w:val="006A27D3"/>
    <w:rsid w:val="006A2B96"/>
    <w:rsid w:val="006A62C0"/>
    <w:rsid w:val="006A77CA"/>
    <w:rsid w:val="006A79F0"/>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5270"/>
    <w:rsid w:val="00715D4A"/>
    <w:rsid w:val="00722761"/>
    <w:rsid w:val="007240A3"/>
    <w:rsid w:val="00725AD2"/>
    <w:rsid w:val="00726901"/>
    <w:rsid w:val="00732429"/>
    <w:rsid w:val="00732918"/>
    <w:rsid w:val="00732FE1"/>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97DEA"/>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1192E"/>
    <w:rsid w:val="008167D7"/>
    <w:rsid w:val="008215FF"/>
    <w:rsid w:val="00823509"/>
    <w:rsid w:val="00823704"/>
    <w:rsid w:val="0082475B"/>
    <w:rsid w:val="00825667"/>
    <w:rsid w:val="00833EAE"/>
    <w:rsid w:val="0083548F"/>
    <w:rsid w:val="00843399"/>
    <w:rsid w:val="00843C6F"/>
    <w:rsid w:val="0085036E"/>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3991"/>
    <w:rsid w:val="008E4E7C"/>
    <w:rsid w:val="008E63E4"/>
    <w:rsid w:val="008E7809"/>
    <w:rsid w:val="008F0E53"/>
    <w:rsid w:val="008F5F19"/>
    <w:rsid w:val="0090412C"/>
    <w:rsid w:val="00905190"/>
    <w:rsid w:val="0091071C"/>
    <w:rsid w:val="009134F1"/>
    <w:rsid w:val="00914EEE"/>
    <w:rsid w:val="009233A6"/>
    <w:rsid w:val="00937A8F"/>
    <w:rsid w:val="0094069A"/>
    <w:rsid w:val="00946596"/>
    <w:rsid w:val="00946FAA"/>
    <w:rsid w:val="00953E9C"/>
    <w:rsid w:val="00955C2F"/>
    <w:rsid w:val="0096033B"/>
    <w:rsid w:val="00964630"/>
    <w:rsid w:val="00967D3D"/>
    <w:rsid w:val="009748C0"/>
    <w:rsid w:val="009821DC"/>
    <w:rsid w:val="009852EB"/>
    <w:rsid w:val="00991762"/>
    <w:rsid w:val="00992D0C"/>
    <w:rsid w:val="00995471"/>
    <w:rsid w:val="00997F82"/>
    <w:rsid w:val="009A0537"/>
    <w:rsid w:val="009A09B1"/>
    <w:rsid w:val="009A1878"/>
    <w:rsid w:val="009A38B8"/>
    <w:rsid w:val="009A4A69"/>
    <w:rsid w:val="009A65F5"/>
    <w:rsid w:val="009B1C10"/>
    <w:rsid w:val="009B1F17"/>
    <w:rsid w:val="009B3DD7"/>
    <w:rsid w:val="009B47E3"/>
    <w:rsid w:val="009C1523"/>
    <w:rsid w:val="009C1FF2"/>
    <w:rsid w:val="009C20A8"/>
    <w:rsid w:val="009C5FAA"/>
    <w:rsid w:val="009C6536"/>
    <w:rsid w:val="009D7EA2"/>
    <w:rsid w:val="009E3320"/>
    <w:rsid w:val="009E612F"/>
    <w:rsid w:val="00A01F42"/>
    <w:rsid w:val="00A10998"/>
    <w:rsid w:val="00A13DAA"/>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83BB6"/>
    <w:rsid w:val="00A90A85"/>
    <w:rsid w:val="00A945C2"/>
    <w:rsid w:val="00A97509"/>
    <w:rsid w:val="00A97B68"/>
    <w:rsid w:val="00AA0A82"/>
    <w:rsid w:val="00AA2D3F"/>
    <w:rsid w:val="00AA39B6"/>
    <w:rsid w:val="00AB07F9"/>
    <w:rsid w:val="00AC028F"/>
    <w:rsid w:val="00AC36A2"/>
    <w:rsid w:val="00AC7E7E"/>
    <w:rsid w:val="00AD1E6C"/>
    <w:rsid w:val="00AD4007"/>
    <w:rsid w:val="00AD7FDE"/>
    <w:rsid w:val="00AE11DC"/>
    <w:rsid w:val="00AE1A20"/>
    <w:rsid w:val="00AE5DF4"/>
    <w:rsid w:val="00AE641C"/>
    <w:rsid w:val="00AF6997"/>
    <w:rsid w:val="00B022F4"/>
    <w:rsid w:val="00B10F27"/>
    <w:rsid w:val="00B12C25"/>
    <w:rsid w:val="00B12E40"/>
    <w:rsid w:val="00B26F6D"/>
    <w:rsid w:val="00B336CA"/>
    <w:rsid w:val="00B36BBA"/>
    <w:rsid w:val="00B43666"/>
    <w:rsid w:val="00B43839"/>
    <w:rsid w:val="00B43B53"/>
    <w:rsid w:val="00B44588"/>
    <w:rsid w:val="00B50BAE"/>
    <w:rsid w:val="00B524E0"/>
    <w:rsid w:val="00B55970"/>
    <w:rsid w:val="00B57F6C"/>
    <w:rsid w:val="00B62A43"/>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4A89"/>
    <w:rsid w:val="00BC63FC"/>
    <w:rsid w:val="00BC755F"/>
    <w:rsid w:val="00BD7C47"/>
    <w:rsid w:val="00BD7FFD"/>
    <w:rsid w:val="00BE60BE"/>
    <w:rsid w:val="00BF6C3A"/>
    <w:rsid w:val="00BF7457"/>
    <w:rsid w:val="00C03B95"/>
    <w:rsid w:val="00C04A44"/>
    <w:rsid w:val="00C13613"/>
    <w:rsid w:val="00C202B5"/>
    <w:rsid w:val="00C302E3"/>
    <w:rsid w:val="00C32AAB"/>
    <w:rsid w:val="00C37754"/>
    <w:rsid w:val="00C40E58"/>
    <w:rsid w:val="00C473E6"/>
    <w:rsid w:val="00C544B0"/>
    <w:rsid w:val="00C6707F"/>
    <w:rsid w:val="00C70084"/>
    <w:rsid w:val="00C72A19"/>
    <w:rsid w:val="00C74CBB"/>
    <w:rsid w:val="00C85FC6"/>
    <w:rsid w:val="00C94378"/>
    <w:rsid w:val="00CA18C8"/>
    <w:rsid w:val="00CA2B52"/>
    <w:rsid w:val="00CB08D8"/>
    <w:rsid w:val="00CB362A"/>
    <w:rsid w:val="00CD1027"/>
    <w:rsid w:val="00CD1F3C"/>
    <w:rsid w:val="00CD33A6"/>
    <w:rsid w:val="00CD453C"/>
    <w:rsid w:val="00CE7126"/>
    <w:rsid w:val="00CF002D"/>
    <w:rsid w:val="00CF1AEB"/>
    <w:rsid w:val="00CF32C2"/>
    <w:rsid w:val="00D002A1"/>
    <w:rsid w:val="00D01EF0"/>
    <w:rsid w:val="00D05CF5"/>
    <w:rsid w:val="00D15307"/>
    <w:rsid w:val="00D43050"/>
    <w:rsid w:val="00D44978"/>
    <w:rsid w:val="00D50729"/>
    <w:rsid w:val="00D51C35"/>
    <w:rsid w:val="00D5278A"/>
    <w:rsid w:val="00D54138"/>
    <w:rsid w:val="00D672A0"/>
    <w:rsid w:val="00D70E4D"/>
    <w:rsid w:val="00D75D44"/>
    <w:rsid w:val="00D8152B"/>
    <w:rsid w:val="00D820A6"/>
    <w:rsid w:val="00D82CE8"/>
    <w:rsid w:val="00D83861"/>
    <w:rsid w:val="00DA2DC3"/>
    <w:rsid w:val="00DA6B22"/>
    <w:rsid w:val="00DB2C62"/>
    <w:rsid w:val="00DB3F0F"/>
    <w:rsid w:val="00DB522C"/>
    <w:rsid w:val="00DD103D"/>
    <w:rsid w:val="00DD26C9"/>
    <w:rsid w:val="00DD3DA5"/>
    <w:rsid w:val="00DD3EE2"/>
    <w:rsid w:val="00DD6618"/>
    <w:rsid w:val="00DD6A61"/>
    <w:rsid w:val="00DD722D"/>
    <w:rsid w:val="00DE4354"/>
    <w:rsid w:val="00DE618A"/>
    <w:rsid w:val="00DE74C4"/>
    <w:rsid w:val="00DF0742"/>
    <w:rsid w:val="00DF122D"/>
    <w:rsid w:val="00DF16ED"/>
    <w:rsid w:val="00DF2013"/>
    <w:rsid w:val="00DF6C6D"/>
    <w:rsid w:val="00DF73A9"/>
    <w:rsid w:val="00E0368D"/>
    <w:rsid w:val="00E101C8"/>
    <w:rsid w:val="00E1205A"/>
    <w:rsid w:val="00E23EE4"/>
    <w:rsid w:val="00E25742"/>
    <w:rsid w:val="00E30379"/>
    <w:rsid w:val="00E30CC7"/>
    <w:rsid w:val="00E30D9E"/>
    <w:rsid w:val="00E34669"/>
    <w:rsid w:val="00E354EC"/>
    <w:rsid w:val="00E376AD"/>
    <w:rsid w:val="00E44198"/>
    <w:rsid w:val="00E47E99"/>
    <w:rsid w:val="00E54587"/>
    <w:rsid w:val="00E60334"/>
    <w:rsid w:val="00E61508"/>
    <w:rsid w:val="00E705B8"/>
    <w:rsid w:val="00E723F3"/>
    <w:rsid w:val="00E74755"/>
    <w:rsid w:val="00E764DF"/>
    <w:rsid w:val="00E86A35"/>
    <w:rsid w:val="00E906F3"/>
    <w:rsid w:val="00E91593"/>
    <w:rsid w:val="00E922AD"/>
    <w:rsid w:val="00E94ED7"/>
    <w:rsid w:val="00E9613C"/>
    <w:rsid w:val="00EA155E"/>
    <w:rsid w:val="00EA29A2"/>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1080"/>
    <w:rsid w:val="00EF2E95"/>
    <w:rsid w:val="00EF6638"/>
    <w:rsid w:val="00F004C3"/>
    <w:rsid w:val="00F01F39"/>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401E"/>
    <w:rsid w:val="00FC50CE"/>
    <w:rsid w:val="00FD07A2"/>
    <w:rsid w:val="00FD44C8"/>
    <w:rsid w:val="00FD76F1"/>
    <w:rsid w:val="00FF0C96"/>
    <w:rsid w:val="00FF15E0"/>
    <w:rsid w:val="00FF6C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15:docId w15:val="{22B2BE72-BB0E-45D5-BD9B-9A830D5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imes New Roman" w:hAnsi="Times New Roman"/>
      <w:sz w:val="24"/>
    </w:rPr>
  </w:style>
  <w:style w:type="paragraph" w:styleId="Nadpis1">
    <w:name w:val="heading 1"/>
    <w:basedOn w:val="Normlny"/>
    <w:next w:val="Normlny"/>
    <w:link w:val="Nadpis1Char"/>
    <w:uiPriority w:val="99"/>
    <w:qFormat/>
    <w:rsid w:val="00997F82"/>
    <w:pPr>
      <w:keepNext/>
      <w:keepLines/>
      <w:spacing w:before="240" w:after="0"/>
      <w:outlineLvl w:val="0"/>
    </w:pPr>
    <w:rPr>
      <w:rFonts w:ascii="Calibri Light" w:hAnsi="Calibri Light"/>
      <w:color w:val="2E74B5"/>
      <w:sz w:val="32"/>
      <w:szCs w:val="32"/>
    </w:rPr>
  </w:style>
  <w:style w:type="paragraph" w:styleId="Nadpis3">
    <w:name w:val="heading 3"/>
    <w:basedOn w:val="Normlny"/>
    <w:next w:val="Normlny"/>
    <w:link w:val="Nadpis3Char"/>
    <w:uiPriority w:val="99"/>
    <w:qFormat/>
    <w:rsid w:val="00997F82"/>
    <w:pPr>
      <w:keepNext/>
      <w:keepLines/>
      <w:spacing w:before="200" w:after="0"/>
      <w:outlineLvl w:val="2"/>
    </w:pPr>
    <w:rPr>
      <w:rFonts w:ascii="Calibri Light" w:hAnsi="Calibri Light"/>
      <w:b/>
      <w:bCs/>
      <w:color w:val="5B9BD5"/>
    </w:rPr>
  </w:style>
  <w:style w:type="paragraph" w:styleId="Nadpis4">
    <w:name w:val="heading 4"/>
    <w:basedOn w:val="Normlny"/>
    <w:next w:val="Normlny"/>
    <w:link w:val="Nadpis4Char"/>
    <w:uiPriority w:val="99"/>
    <w:qFormat/>
    <w:rsid w:val="00997F82"/>
    <w:pPr>
      <w:keepNext/>
      <w:keepLines/>
      <w:spacing w:before="40" w:after="0"/>
      <w:outlineLvl w:val="3"/>
    </w:pPr>
    <w:rPr>
      <w:rFonts w:ascii="Calibri Light" w:hAnsi="Calibri Light"/>
      <w:i/>
      <w:iCs/>
      <w:color w:val="2E74B5"/>
    </w:rPr>
  </w:style>
  <w:style w:type="paragraph" w:styleId="Nadpis9">
    <w:name w:val="heading 9"/>
    <w:basedOn w:val="Normlny"/>
    <w:next w:val="Normlny"/>
    <w:link w:val="Nadpis9Char"/>
    <w:uiPriority w:val="99"/>
    <w:qFormat/>
    <w:rsid w:val="001C32D3"/>
    <w:pPr>
      <w:keepNext/>
      <w:keepLines/>
      <w:spacing w:before="40" w:after="0"/>
      <w:outlineLvl w:val="8"/>
    </w:pPr>
    <w:rPr>
      <w:rFonts w:ascii="Calibri Light" w:hAnsi="Calibri Light"/>
      <w:i/>
      <w:iCs/>
      <w:color w:val="272727"/>
      <w:sz w:val="21"/>
      <w:szCs w:val="21"/>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997F82"/>
    <w:rPr>
      <w:rFonts w:ascii="Calibri Light" w:hAnsi="Calibri Light"/>
      <w:color w:val="2E74B5"/>
      <w:sz w:val="32"/>
      <w:lang w:val="x-none" w:eastAsia="sk-SK"/>
    </w:rPr>
  </w:style>
  <w:style w:type="character" w:customStyle="1" w:styleId="Nadpis3Char">
    <w:name w:val="Nadpis 3 Char"/>
    <w:basedOn w:val="Predvolenpsmoodseku"/>
    <w:link w:val="Nadpis3"/>
    <w:uiPriority w:val="99"/>
    <w:semiHidden/>
    <w:locked/>
    <w:rsid w:val="00997F82"/>
    <w:rPr>
      <w:rFonts w:ascii="Calibri Light" w:hAnsi="Calibri Light"/>
      <w:b/>
      <w:color w:val="5B9BD5"/>
      <w:sz w:val="24"/>
      <w:lang w:val="x-none" w:eastAsia="sk-SK"/>
    </w:rPr>
  </w:style>
  <w:style w:type="character" w:customStyle="1" w:styleId="Nadpis4Char">
    <w:name w:val="Nadpis 4 Char"/>
    <w:basedOn w:val="Predvolenpsmoodseku"/>
    <w:link w:val="Nadpis4"/>
    <w:uiPriority w:val="99"/>
    <w:semiHidden/>
    <w:locked/>
    <w:rsid w:val="00997F82"/>
    <w:rPr>
      <w:rFonts w:ascii="Calibri Light" w:hAnsi="Calibri Light"/>
      <w:i/>
      <w:color w:val="2E74B5"/>
      <w:sz w:val="24"/>
      <w:lang w:val="x-none" w:eastAsia="sk-SK"/>
    </w:rPr>
  </w:style>
  <w:style w:type="character" w:customStyle="1" w:styleId="Nadpis9Char">
    <w:name w:val="Nadpis 9 Char"/>
    <w:basedOn w:val="Predvolenpsmoodseku"/>
    <w:link w:val="Nadpis9"/>
    <w:uiPriority w:val="99"/>
    <w:semiHidden/>
    <w:locked/>
    <w:rsid w:val="001C32D3"/>
    <w:rPr>
      <w:rFonts w:ascii="Calibri Light" w:hAnsi="Calibri Light"/>
      <w:i/>
      <w:color w:val="272727"/>
      <w:sz w:val="21"/>
      <w:lang w:val="x-none" w:eastAsia="sk-SK"/>
    </w:rPr>
  </w:style>
  <w:style w:type="table" w:styleId="Mriekatabuky">
    <w:name w:val="Table Grid"/>
    <w:aliases w:val="Deloitte table 3"/>
    <w:basedOn w:val="Normlnatabuka"/>
    <w:uiPriority w:val="99"/>
    <w:rsid w:val="00997F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97F82"/>
    <w:rPr>
      <w:rFonts w:ascii="Times New Roman" w:hAnsi="Times New Roman"/>
      <w:sz w:val="24"/>
      <w:lang w:val="x-none" w:eastAsia="sk-SK"/>
    </w:rPr>
  </w:style>
  <w:style w:type="character" w:styleId="Odkaznakomentr">
    <w:name w:val="annotation reference"/>
    <w:basedOn w:val="Predvolenpsmoodseku"/>
    <w:uiPriority w:val="99"/>
    <w:rsid w:val="00997F82"/>
    <w:rPr>
      <w:rFonts w:cs="Times New Roman"/>
      <w:sz w:val="16"/>
    </w:rPr>
  </w:style>
  <w:style w:type="paragraph" w:styleId="Textkomentra">
    <w:name w:val="annotation text"/>
    <w:basedOn w:val="Normlny"/>
    <w:link w:val="TextkomentraChar"/>
    <w:uiPriority w:val="99"/>
    <w:rsid w:val="00997F82"/>
    <w:pPr>
      <w:spacing w:after="0" w:line="240" w:lineRule="auto"/>
    </w:pPr>
    <w:rPr>
      <w:sz w:val="20"/>
      <w:szCs w:val="20"/>
    </w:rPr>
  </w:style>
  <w:style w:type="character" w:customStyle="1" w:styleId="TextkomentraChar">
    <w:name w:val="Text komentára Char"/>
    <w:basedOn w:val="Predvolenpsmoodseku"/>
    <w:link w:val="Textkomentra"/>
    <w:uiPriority w:val="99"/>
    <w:locked/>
    <w:rsid w:val="00997F82"/>
    <w:rPr>
      <w:rFonts w:ascii="Times New Roman" w:hAnsi="Times New Roman"/>
      <w:sz w:val="20"/>
      <w:lang w:val="x-none" w:eastAsia="sk-SK"/>
    </w:rPr>
  </w:style>
  <w:style w:type="table" w:customStyle="1" w:styleId="Mriekatabuky1">
    <w:name w:val="Mriežka tabuľky1"/>
    <w:uiPriority w:val="99"/>
    <w:rsid w:val="00997F8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locked/>
    <w:rsid w:val="00997F82"/>
    <w:rPr>
      <w:rFonts w:ascii="Times New Roman" w:hAnsi="Times New Roman"/>
      <w:sz w:val="20"/>
      <w:lang w:val="x-none"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997F82"/>
    <w:rPr>
      <w:rFonts w:cs="Times New Roman"/>
      <w:vertAlign w:val="superscript"/>
    </w:rPr>
  </w:style>
  <w:style w:type="paragraph" w:styleId="Textbubliny">
    <w:name w:val="Balloon Text"/>
    <w:basedOn w:val="Normlny"/>
    <w:link w:val="TextbublinyChar"/>
    <w:uiPriority w:val="99"/>
    <w:semiHidden/>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97F82"/>
    <w:rPr>
      <w:rFonts w:ascii="Tahoma" w:hAnsi="Tahoma"/>
      <w:sz w:val="16"/>
      <w:lang w:val="x-none" w:eastAsia="sk-SK"/>
    </w:rPr>
  </w:style>
  <w:style w:type="paragraph" w:styleId="Pta">
    <w:name w:val="footer"/>
    <w:basedOn w:val="Normlny"/>
    <w:link w:val="PtaChar"/>
    <w:uiPriority w:val="99"/>
    <w:rsid w:val="00997F82"/>
    <w:pPr>
      <w:tabs>
        <w:tab w:val="center" w:pos="4536"/>
        <w:tab w:val="right" w:pos="9072"/>
      </w:tabs>
      <w:spacing w:after="0" w:line="240" w:lineRule="auto"/>
    </w:pPr>
  </w:style>
  <w:style w:type="character" w:customStyle="1" w:styleId="PtaChar">
    <w:name w:val="Päta Char"/>
    <w:basedOn w:val="Predvolenpsmoodseku"/>
    <w:link w:val="Pta"/>
    <w:uiPriority w:val="99"/>
    <w:locked/>
    <w:rsid w:val="00997F82"/>
    <w:rPr>
      <w:rFonts w:ascii="Times New Roman" w:hAnsi="Times New Roman"/>
      <w:sz w:val="24"/>
      <w:lang w:val="x-none" w:eastAsia="sk-SK"/>
    </w:rPr>
  </w:style>
  <w:style w:type="paragraph" w:styleId="Odsekzoznamu">
    <w:name w:val="List Paragraph"/>
    <w:aliases w:val="body,Listenabsatz,Odsek zoznamu2,Farebný zoznam – zvýraznenie 11"/>
    <w:basedOn w:val="Normlny"/>
    <w:link w:val="OdsekzoznamuChar"/>
    <w:uiPriority w:val="99"/>
    <w:qFormat/>
    <w:rsid w:val="00997F82"/>
    <w:pPr>
      <w:ind w:left="720"/>
      <w:contextualSpacing/>
    </w:pPr>
  </w:style>
  <w:style w:type="paragraph" w:styleId="Predmetkomentra">
    <w:name w:val="annotation subject"/>
    <w:basedOn w:val="Textkomentra"/>
    <w:next w:val="Textkomentra"/>
    <w:link w:val="PredmetkomentraChar"/>
    <w:uiPriority w:val="99"/>
    <w:semiHidden/>
    <w:rsid w:val="00997F82"/>
    <w:pPr>
      <w:spacing w:after="200"/>
    </w:pPr>
    <w:rPr>
      <w:b/>
      <w:bCs/>
    </w:rPr>
  </w:style>
  <w:style w:type="character" w:customStyle="1" w:styleId="PredmetkomentraChar">
    <w:name w:val="Predmet komentára Char"/>
    <w:basedOn w:val="TextkomentraChar"/>
    <w:link w:val="Predmetkomentra"/>
    <w:uiPriority w:val="99"/>
    <w:semiHidden/>
    <w:locked/>
    <w:rsid w:val="00997F82"/>
    <w:rPr>
      <w:rFonts w:ascii="Times New Roman" w:hAnsi="Times New Roman"/>
      <w:b/>
      <w:sz w:val="20"/>
      <w:lang w:val="x-none" w:eastAsia="sk-SK"/>
    </w:rPr>
  </w:style>
  <w:style w:type="paragraph" w:styleId="Revzia">
    <w:name w:val="Revision"/>
    <w:hidden/>
    <w:uiPriority w:val="99"/>
    <w:semiHidden/>
    <w:rsid w:val="00997F82"/>
    <w:pPr>
      <w:spacing w:after="0" w:line="240" w:lineRule="auto"/>
    </w:pPr>
    <w:rPr>
      <w:rFonts w:ascii="Times New Roman" w:eastAsia="Times New Roman" w:hAnsi="Times New Roman"/>
      <w:sz w:val="24"/>
    </w:rPr>
  </w:style>
  <w:style w:type="character" w:customStyle="1" w:styleId="OdsekzoznamuChar">
    <w:name w:val="Odsek zoznamu Char"/>
    <w:aliases w:val="body Char,Listenabsatz Char,Odsek zoznamu2 Char,Farebný zoznam – zvýraznenie 11 Char"/>
    <w:link w:val="Odsekzoznamu"/>
    <w:uiPriority w:val="99"/>
    <w:locked/>
    <w:rsid w:val="00997F82"/>
    <w:rPr>
      <w:rFonts w:ascii="Times New Roman" w:hAnsi="Times New Roman"/>
      <w:sz w:val="24"/>
      <w:lang w:val="x-none" w:eastAsia="sk-SK"/>
    </w:rPr>
  </w:style>
  <w:style w:type="paragraph" w:customStyle="1" w:styleId="Default">
    <w:name w:val="Default"/>
    <w:uiPriority w:val="99"/>
    <w:rsid w:val="003E6F8F"/>
    <w:pPr>
      <w:autoSpaceDE w:val="0"/>
      <w:autoSpaceDN w:val="0"/>
      <w:adjustRightInd w:val="0"/>
      <w:spacing w:after="0" w:line="240" w:lineRule="auto"/>
    </w:pPr>
    <w:rPr>
      <w:rFonts w:ascii="Arial" w:hAnsi="Arial" w:cs="Arial"/>
      <w:color w:val="000000"/>
      <w:sz w:val="20"/>
      <w:szCs w:val="24"/>
      <w:lang w:eastAsia="en-US"/>
    </w:rPr>
  </w:style>
  <w:style w:type="character" w:styleId="Hypertextovprepojenie">
    <w:name w:val="Hyperlink"/>
    <w:basedOn w:val="Predvolenpsmoodseku"/>
    <w:uiPriority w:val="99"/>
    <w:rsid w:val="00997F82"/>
    <w:rPr>
      <w:rFonts w:ascii="Arial" w:hAnsi="Arial" w:cs="Times New Roman"/>
      <w:color w:val="00A1DE"/>
      <w:sz w:val="19"/>
      <w:u w:val="single"/>
    </w:rPr>
  </w:style>
  <w:style w:type="table" w:styleId="Svetlmriekazvraznenie4">
    <w:name w:val="Light Grid Accent 4"/>
    <w:basedOn w:val="Normlnatabuka"/>
    <w:uiPriority w:val="99"/>
    <w:rsid w:val="00997F82"/>
    <w:pPr>
      <w:spacing w:after="0" w:line="240" w:lineRule="auto"/>
    </w:pPr>
    <w:rPr>
      <w:rFonts w:ascii="Times New Roman" w:eastAsia="Times New Roman" w:hAnsi="Times New Roman"/>
      <w:sz w:val="20"/>
      <w:szCs w:val="20"/>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rsid w:val="00997F82"/>
    <w:rPr>
      <w:rFonts w:cs="Times New Roman"/>
      <w:color w:val="954F72"/>
      <w:u w:val="single"/>
    </w:rPr>
  </w:style>
  <w:style w:type="character" w:customStyle="1" w:styleId="UnresolvedMention1">
    <w:name w:val="Unresolved Mention1"/>
    <w:uiPriority w:val="99"/>
    <w:semiHidden/>
    <w:rsid w:val="00997F82"/>
    <w:rPr>
      <w:color w:val="605E5C"/>
      <w:shd w:val="clear" w:color="auto" w:fill="E1DFDD"/>
    </w:rPr>
  </w:style>
  <w:style w:type="character" w:customStyle="1" w:styleId="Nevyrieenzmienka1">
    <w:name w:val="Nevyriešená zmienka1"/>
    <w:uiPriority w:val="99"/>
    <w:semiHidden/>
    <w:rsid w:val="00997F82"/>
    <w:rPr>
      <w:color w:val="605E5C"/>
      <w:shd w:val="clear" w:color="auto" w:fill="E1DFDD"/>
    </w:rPr>
  </w:style>
  <w:style w:type="character" w:customStyle="1" w:styleId="Nevyrieenzmienka2">
    <w:name w:val="Nevyriešená zmienka2"/>
    <w:uiPriority w:val="99"/>
    <w:semiHidden/>
    <w:rsid w:val="00DF0742"/>
    <w:rPr>
      <w:color w:val="605E5C"/>
      <w:shd w:val="clear" w:color="auto" w:fill="E1DFDD"/>
    </w:rPr>
  </w:style>
  <w:style w:type="paragraph" w:styleId="truktradokumentu">
    <w:name w:val="Document Map"/>
    <w:basedOn w:val="Normlny"/>
    <w:link w:val="truktradokumentuChar"/>
    <w:uiPriority w:val="99"/>
    <w:semiHidden/>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locked/>
    <w:rsid w:val="00726901"/>
    <w:rPr>
      <w:rFonts w:ascii="Segoe UI" w:hAnsi="Segoe UI"/>
      <w:sz w:val="16"/>
      <w:lang w:val="x-none" w:eastAsia="sk-SK"/>
    </w:rPr>
  </w:style>
  <w:style w:type="character" w:customStyle="1" w:styleId="Nevyrieenzmienka3">
    <w:name w:val="Nevyriešená zmienka3"/>
    <w:uiPriority w:val="99"/>
    <w:semiHidden/>
    <w:rsid w:val="0073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40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ri.gov.sk"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lokarpatskyregion.sk/vyzvy/" TargetMode="Externa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gov.sk/app/registerNZ/" TargetMode="External"/><Relationship Id="rId5" Type="http://schemas.openxmlformats.org/officeDocument/2006/relationships/footnotes" Target="footnotes.xml"/><Relationship Id="rId15" Type="http://schemas.openxmlformats.org/officeDocument/2006/relationships/hyperlink" Target="https://www.malokarpatskyregion.sk/povinne-zverejnovanie/" TargetMode="External"/><Relationship Id="rId10" Type="http://schemas.openxmlformats.org/officeDocument/2006/relationships/hyperlink" Target="https://www.mirri.gov.sk/mpsr/irop-programove-obdobie-2014-2020/clld/programove-dokumenty/prirucka-k-procesu-verejneho-obstaravania/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po.statistics.sk" TargetMode="External"/><Relationship Id="rId14" Type="http://schemas.openxmlformats.org/officeDocument/2006/relationships/hyperlink" Target="http://www.registeruz.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10122</Words>
  <Characters>57696</Characters>
  <Application>Microsoft Office Word</Application>
  <DocSecurity>0</DocSecurity>
  <Lines>480</Lines>
  <Paragraphs>135</Paragraphs>
  <ScaleCrop>false</ScaleCrop>
  <Company/>
  <LinksUpToDate>false</LinksUpToDate>
  <CharactersWithSpaces>67683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Toman</cp:lastModifiedBy>
  <cp:revision>6</cp:revision>
  <dcterms:created xsi:type="dcterms:W3CDTF">2023-07-26T20:19:00Z</dcterms:created>
  <dcterms:modified xsi:type="dcterms:W3CDTF">2023-07-26T21:25:00Z</dcterms:modified>
</cp:coreProperties>
</file>