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5BD1" w14:textId="2A8C9CA2" w:rsidR="00231F10" w:rsidRPr="00B03A6E" w:rsidRDefault="00231F10" w:rsidP="00B26615">
      <w:pPr>
        <w:tabs>
          <w:tab w:val="left" w:pos="7050"/>
        </w:tabs>
        <w:spacing w:after="0" w:line="360" w:lineRule="auto"/>
        <w:jc w:val="both"/>
        <w:rPr>
          <w:rFonts w:ascii="Times New Roman" w:hAnsi="Times New Roman" w:cs="Times New Roman"/>
        </w:rPr>
      </w:pPr>
    </w:p>
    <w:p w14:paraId="01CF6300" w14:textId="75260057" w:rsidR="00231F10" w:rsidRDefault="00B46694">
      <w:pPr>
        <w:rPr>
          <w:rFonts w:ascii="Times New Roman" w:hAnsi="Times New Roman" w:cs="Times New Roman"/>
          <w:b/>
          <w:color w:val="FF0000"/>
        </w:rPr>
      </w:pPr>
      <w:r w:rsidRPr="00707F3F">
        <w:rPr>
          <w:rFonts w:ascii="Times New Roman" w:hAnsi="Times New Roman" w:cs="Times New Roman"/>
          <w:b/>
          <w:color w:val="FF0000"/>
          <w:sz w:val="28"/>
          <w:szCs w:val="28"/>
        </w:rPr>
        <w:t>Kritéria pre výber projektov</w:t>
      </w:r>
    </w:p>
    <w:p w14:paraId="39CF530B" w14:textId="2A883E9D" w:rsidR="00D3217E" w:rsidRPr="00D3217E" w:rsidRDefault="00D3217E">
      <w:pPr>
        <w:rPr>
          <w:rFonts w:ascii="Times New Roman" w:hAnsi="Times New Roman" w:cs="Times New Roman"/>
          <w:b/>
          <w:color w:val="FF0000"/>
        </w:rPr>
      </w:pPr>
    </w:p>
    <w:p w14:paraId="5BDFD1D8" w14:textId="77777777" w:rsidR="00B26615" w:rsidRPr="00B03A6E" w:rsidRDefault="00B26615" w:rsidP="00B26615">
      <w:pPr>
        <w:tabs>
          <w:tab w:val="left" w:pos="7050"/>
        </w:tabs>
        <w:spacing w:after="0" w:line="360" w:lineRule="auto"/>
        <w:jc w:val="both"/>
        <w:rPr>
          <w:rFonts w:ascii="Times New Roman" w:hAnsi="Times New Roman" w:cs="Times New Roman"/>
        </w:rPr>
      </w:pPr>
    </w:p>
    <w:p w14:paraId="24093140" w14:textId="77777777" w:rsidR="00231F10" w:rsidRPr="00B03A6E" w:rsidRDefault="00231F10" w:rsidP="00231F10">
      <w:pPr>
        <w:rPr>
          <w:rFonts w:ascii="Times New Roman" w:hAnsi="Times New Roman" w:cs="Times New Roman"/>
          <w:b/>
        </w:rPr>
      </w:pPr>
      <w:r w:rsidRPr="00B03A6E">
        <w:rPr>
          <w:rFonts w:ascii="Times New Roman" w:hAnsi="Times New Roman" w:cs="Times New Roman"/>
          <w:b/>
        </w:rPr>
        <w:t xml:space="preserve">1. Kritériá pre výber projektov v rámci implementácie stratégie CLLD </w:t>
      </w:r>
      <w:bookmarkStart w:id="0" w:name="_Toc285812418"/>
      <w:bookmarkEnd w:id="0"/>
    </w:p>
    <w:p w14:paraId="0FB32AFC" w14:textId="77777777" w:rsidR="00231F10" w:rsidRPr="00B03A6E" w:rsidRDefault="00231F10" w:rsidP="00231F10">
      <w:pPr>
        <w:pStyle w:val="Odsekzoznamu"/>
        <w:numPr>
          <w:ilvl w:val="1"/>
          <w:numId w:val="70"/>
        </w:numPr>
        <w:spacing w:after="0" w:line="240" w:lineRule="auto"/>
        <w:ind w:left="567" w:hanging="567"/>
        <w:jc w:val="both"/>
        <w:rPr>
          <w:rFonts w:ascii="Times New Roman" w:hAnsi="Times New Roman" w:cs="Times New Roman"/>
        </w:rPr>
      </w:pPr>
      <w:r w:rsidRPr="00B03A6E">
        <w:rPr>
          <w:rFonts w:ascii="Times New Roman" w:hAnsi="Times New Roman" w:cs="Times New Roman"/>
        </w:rPr>
        <w:t xml:space="preserve">Podmienky poskytnutia príspevku podľa § 17 ods.3 písm. d) zákon č. 292/2014 Z. z. o príspevku poskytovanom z európskych štrukturálnych a investičných fondov a o zmene a doplnení niektorých zákonov v znení neskorších predpisov (ďalej len „zákon o príspevku z EŠIF“) musia </w:t>
      </w:r>
      <w:r w:rsidRPr="00B03A6E">
        <w:rPr>
          <w:rFonts w:ascii="Times New Roman" w:hAnsi="Times New Roman" w:cs="Times New Roman"/>
          <w:noProof/>
        </w:rPr>
        <w:t>spĺňať všetky projekty LEADER v rámci stratégie CLLD implementované prostredníctvom programu rozvoja vidieka SR (ďalej len  „PRV SR 2014 – 2022“):</w:t>
      </w:r>
    </w:p>
    <w:p w14:paraId="6784CB01" w14:textId="77777777" w:rsidR="00231F10" w:rsidRPr="00B03A6E" w:rsidRDefault="00231F10" w:rsidP="00231F10">
      <w:pPr>
        <w:pStyle w:val="Odsekzoznamu"/>
        <w:numPr>
          <w:ilvl w:val="1"/>
          <w:numId w:val="71"/>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 xml:space="preserve">podmienky poskytnutia príspevku žiadateľom o NFP - </w:t>
      </w:r>
      <w:r w:rsidRPr="00B03A6E">
        <w:rPr>
          <w:rFonts w:ascii="Times New Roman" w:hAnsi="Times New Roman" w:cs="Times New Roman"/>
          <w:noProof/>
        </w:rPr>
        <w:t>všeobecné podmienky poskytnutia príspevku,</w:t>
      </w:r>
    </w:p>
    <w:p w14:paraId="6C6CCDD0" w14:textId="77777777" w:rsidR="00231F10" w:rsidRPr="00B03A6E" w:rsidRDefault="00231F10" w:rsidP="00231F10">
      <w:pPr>
        <w:pStyle w:val="Odsekzoznamu"/>
        <w:numPr>
          <w:ilvl w:val="1"/>
          <w:numId w:val="71"/>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 xml:space="preserve">podmienky poskytnutia príspevku žiadateľom o NFP - </w:t>
      </w:r>
      <w:r w:rsidRPr="00B03A6E">
        <w:rPr>
          <w:rFonts w:ascii="Times New Roman" w:hAnsi="Times New Roman" w:cs="Times New Roman"/>
          <w:noProof/>
        </w:rPr>
        <w:t>výberové kritériá pre výber projektov,</w:t>
      </w:r>
    </w:p>
    <w:p w14:paraId="25208659" w14:textId="77777777" w:rsidR="00231F10" w:rsidRPr="00B03A6E" w:rsidRDefault="00231F10" w:rsidP="00231F10">
      <w:pPr>
        <w:pStyle w:val="Odsekzoznamu"/>
        <w:numPr>
          <w:ilvl w:val="1"/>
          <w:numId w:val="71"/>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 xml:space="preserve">podmienky poskytnutia príspevku žiadateľom o NFP - </w:t>
      </w:r>
      <w:r w:rsidRPr="00B03A6E">
        <w:rPr>
          <w:rFonts w:ascii="Times New Roman" w:hAnsi="Times New Roman" w:cs="Times New Roman"/>
          <w:noProof/>
        </w:rPr>
        <w:t>hodnotiace kritériá pre výber projektov (bodovacie kritéria)</w:t>
      </w:r>
    </w:p>
    <w:p w14:paraId="6BCEB974" w14:textId="77777777" w:rsidR="00231F10" w:rsidRPr="00B03A6E" w:rsidRDefault="00231F10" w:rsidP="00231F10">
      <w:pPr>
        <w:pStyle w:val="Odsekzoznamu"/>
        <w:autoSpaceDE w:val="0"/>
        <w:autoSpaceDN w:val="0"/>
        <w:adjustRightInd w:val="0"/>
        <w:spacing w:after="0" w:line="240" w:lineRule="auto"/>
        <w:ind w:left="567"/>
        <w:contextualSpacing w:val="0"/>
        <w:jc w:val="both"/>
        <w:rPr>
          <w:rFonts w:ascii="Times New Roman" w:hAnsi="Times New Roman" w:cs="Times New Roman"/>
          <w:noProof/>
        </w:rPr>
      </w:pPr>
      <w:r w:rsidRPr="00B03A6E">
        <w:rPr>
          <w:rFonts w:ascii="Times New Roman" w:hAnsi="Times New Roman" w:cs="Times New Roman"/>
          <w:noProof/>
        </w:rPr>
        <w:t>(ďalej aj ako „kritéria pre výber projektov stratégie CLLD alebo podmienky poskytnutia príspevku“).</w:t>
      </w:r>
      <w:r w:rsidRPr="00B03A6E">
        <w:rPr>
          <w:rFonts w:ascii="Times New Roman" w:hAnsi="Times New Roman" w:cs="Times New Roman"/>
          <w:strike/>
          <w:noProof/>
        </w:rPr>
        <w:t xml:space="preserve"> </w:t>
      </w:r>
    </w:p>
    <w:p w14:paraId="74AD8F06" w14:textId="77777777" w:rsidR="00231F10" w:rsidRPr="00B03A6E" w:rsidRDefault="00231F10" w:rsidP="00231F10">
      <w:pPr>
        <w:pStyle w:val="Odsekzoznamu"/>
        <w:numPr>
          <w:ilvl w:val="0"/>
          <w:numId w:val="72"/>
        </w:numPr>
        <w:autoSpaceDE w:val="0"/>
        <w:autoSpaceDN w:val="0"/>
        <w:adjustRightInd w:val="0"/>
        <w:spacing w:after="0" w:line="240" w:lineRule="auto"/>
        <w:ind w:left="567" w:hanging="567"/>
        <w:jc w:val="both"/>
        <w:rPr>
          <w:rFonts w:ascii="Times New Roman" w:hAnsi="Times New Roman" w:cs="Times New Roman"/>
          <w:noProof/>
        </w:rPr>
      </w:pPr>
      <w:r w:rsidRPr="00B03A6E">
        <w:rPr>
          <w:rFonts w:ascii="Times New Roman" w:hAnsi="Times New Roman" w:cs="Times New Roman"/>
          <w:noProof/>
        </w:rPr>
        <w:t xml:space="preserve">Podmienky poskytnutia príspevku v zmysle bodu 1 písm. a) a písm. b) </w:t>
      </w:r>
      <w:r w:rsidRPr="00B03A6E">
        <w:rPr>
          <w:rFonts w:ascii="Times New Roman" w:hAnsi="Times New Roman" w:cs="Times New Roman"/>
        </w:rPr>
        <w:t>vychádzajú z platnej legislatívy SR a EÚ, z PRV SR 2014 - 2022 a zohľadňujú všeobecné zásady stanovené v čl. 7 a 8 nariadenia EÚ č . 1303/2013, tzn.:</w:t>
      </w:r>
    </w:p>
    <w:p w14:paraId="4154CAFF" w14:textId="77777777" w:rsidR="00231F10" w:rsidRPr="00B03A6E" w:rsidRDefault="00231F10" w:rsidP="00231F10">
      <w:pPr>
        <w:pStyle w:val="Odsekzoznamu"/>
        <w:numPr>
          <w:ilvl w:val="1"/>
          <w:numId w:val="69"/>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zabezpečujú, že operácie budú prispievať k dosiahnutiu konkrétnych cieľov a výsledkov príslušnej priority,</w:t>
      </w:r>
    </w:p>
    <w:p w14:paraId="6CFC6F2D" w14:textId="77777777" w:rsidR="00231F10" w:rsidRPr="00B03A6E" w:rsidRDefault="00231F10" w:rsidP="00231F10">
      <w:pPr>
        <w:pStyle w:val="Odsekzoznamu"/>
        <w:numPr>
          <w:ilvl w:val="1"/>
          <w:numId w:val="69"/>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sú nediskriminačné a transparentné,</w:t>
      </w:r>
    </w:p>
    <w:p w14:paraId="2B4209AF" w14:textId="77777777" w:rsidR="00231F10" w:rsidRPr="00B03A6E" w:rsidRDefault="00231F10" w:rsidP="00231F10">
      <w:pPr>
        <w:pStyle w:val="Odsekzoznamu"/>
        <w:numPr>
          <w:ilvl w:val="1"/>
          <w:numId w:val="69"/>
        </w:numPr>
        <w:autoSpaceDE w:val="0"/>
        <w:autoSpaceDN w:val="0"/>
        <w:adjustRightInd w:val="0"/>
        <w:spacing w:after="0" w:line="240" w:lineRule="auto"/>
        <w:ind w:left="1134" w:hanging="283"/>
        <w:contextualSpacing w:val="0"/>
        <w:jc w:val="both"/>
        <w:rPr>
          <w:rFonts w:ascii="Times New Roman" w:hAnsi="Times New Roman" w:cs="Times New Roman"/>
          <w:noProof/>
        </w:rPr>
      </w:pPr>
      <w:r w:rsidRPr="00B03A6E">
        <w:rPr>
          <w:rFonts w:ascii="Times New Roman" w:hAnsi="Times New Roman" w:cs="Times New Roman"/>
        </w:rPr>
        <w:t>zohľadňujú všeobecné zásady stanovené v čl. 7 a 8 uvedeného nariadenia, tzn.:</w:t>
      </w:r>
    </w:p>
    <w:p w14:paraId="1F7A4DA0" w14:textId="77777777" w:rsidR="00231F10" w:rsidRPr="00B03A6E" w:rsidRDefault="00231F10" w:rsidP="00231F10">
      <w:pPr>
        <w:pStyle w:val="Odsekzoznamu"/>
        <w:numPr>
          <w:ilvl w:val="2"/>
          <w:numId w:val="68"/>
        </w:numPr>
        <w:autoSpaceDE w:val="0"/>
        <w:autoSpaceDN w:val="0"/>
        <w:adjustRightInd w:val="0"/>
        <w:spacing w:after="0" w:line="240" w:lineRule="auto"/>
        <w:ind w:left="1418" w:hanging="142"/>
        <w:contextualSpacing w:val="0"/>
        <w:jc w:val="both"/>
        <w:rPr>
          <w:rFonts w:ascii="Times New Roman" w:hAnsi="Times New Roman" w:cs="Times New Roman"/>
          <w:noProof/>
        </w:rPr>
      </w:pPr>
      <w:r w:rsidRPr="00B03A6E">
        <w:rPr>
          <w:rFonts w:ascii="Times New Roman" w:hAnsi="Times New Roman" w:cs="Times New Roman"/>
        </w:rPr>
        <w:t>zabraňujú každej diskriminácii z dôvodu pohlavia, rasy alebo etnického pôvodu, náboženstva alebo vierovyznania, zdravotného postihnutia, veku alebo sexuálnej orientácie počas prípravy a vykonávania PRV,</w:t>
      </w:r>
    </w:p>
    <w:p w14:paraId="3200BECE" w14:textId="77777777" w:rsidR="00231F10" w:rsidRPr="00B03A6E" w:rsidRDefault="00231F10" w:rsidP="00231F10">
      <w:pPr>
        <w:pStyle w:val="Odsekzoznamu"/>
        <w:numPr>
          <w:ilvl w:val="2"/>
          <w:numId w:val="68"/>
        </w:numPr>
        <w:autoSpaceDE w:val="0"/>
        <w:autoSpaceDN w:val="0"/>
        <w:adjustRightInd w:val="0"/>
        <w:spacing w:after="0" w:line="240" w:lineRule="auto"/>
        <w:ind w:left="1418" w:hanging="142"/>
        <w:contextualSpacing w:val="0"/>
        <w:jc w:val="both"/>
        <w:rPr>
          <w:rFonts w:ascii="Times New Roman" w:hAnsi="Times New Roman" w:cs="Times New Roman"/>
          <w:noProof/>
        </w:rPr>
      </w:pPr>
      <w:r w:rsidRPr="00B03A6E">
        <w:rPr>
          <w:rFonts w:ascii="Times New Roman" w:hAnsi="Times New Roman" w:cs="Times New Roman"/>
        </w:rPr>
        <w:t>uplatňujú zásadu udržateľného rozvoja a podporujú cieľ zachovania, ochrany a zlepšovania kvality životného prostredia.</w:t>
      </w:r>
    </w:p>
    <w:p w14:paraId="61A4A9D8" w14:textId="77777777" w:rsidR="00231F10" w:rsidRPr="00B03A6E" w:rsidRDefault="00231F10" w:rsidP="00231F10">
      <w:pPr>
        <w:pStyle w:val="Odsekzoznamu"/>
        <w:numPr>
          <w:ilvl w:val="0"/>
          <w:numId w:val="72"/>
        </w:numPr>
        <w:autoSpaceDE w:val="0"/>
        <w:autoSpaceDN w:val="0"/>
        <w:adjustRightInd w:val="0"/>
        <w:spacing w:after="0" w:line="240" w:lineRule="auto"/>
        <w:ind w:left="567" w:hanging="567"/>
        <w:jc w:val="both"/>
        <w:rPr>
          <w:rFonts w:ascii="Times New Roman" w:hAnsi="Times New Roman" w:cs="Times New Roman"/>
          <w:strike/>
          <w:noProof/>
        </w:rPr>
      </w:pPr>
      <w:r w:rsidRPr="00B03A6E">
        <w:rPr>
          <w:rFonts w:ascii="Times New Roman" w:hAnsi="Times New Roman" w:cs="Times New Roman"/>
          <w:noProof/>
        </w:rPr>
        <w:t xml:space="preserve">Všetky projekty v rámci stratégie CLLD implementované prostredníctvom PRV SR </w:t>
      </w:r>
      <w:r w:rsidRPr="00B03A6E">
        <w:rPr>
          <w:rFonts w:ascii="Times New Roman" w:hAnsi="Times New Roman" w:cs="Times New Roman"/>
          <w:noProof/>
        </w:rPr>
        <w:br/>
        <w:t xml:space="preserve">2014 – 2022 musia spĺňať podmienky poskytnutia príspevku v zmysle bodu 1 písm. a) až písm. c), ktoré sú uvedené vo výzve na predkladanie ŽoNFP príslušnej MAS a to podľa relevantnosti podopatrení, ktoré si MAS OZ Malokarpatský región stanovila v stratégii CLLD. </w:t>
      </w:r>
    </w:p>
    <w:p w14:paraId="0514A87A" w14:textId="77777777" w:rsidR="00231F10" w:rsidRPr="00B03A6E" w:rsidRDefault="00231F10" w:rsidP="00231F10">
      <w:pPr>
        <w:pStyle w:val="Odsekzoznamu"/>
        <w:numPr>
          <w:ilvl w:val="0"/>
          <w:numId w:val="72"/>
        </w:numPr>
        <w:autoSpaceDE w:val="0"/>
        <w:autoSpaceDN w:val="0"/>
        <w:adjustRightInd w:val="0"/>
        <w:spacing w:after="0" w:line="240" w:lineRule="auto"/>
        <w:ind w:left="567" w:hanging="567"/>
        <w:jc w:val="both"/>
        <w:rPr>
          <w:rFonts w:ascii="Times New Roman" w:hAnsi="Times New Roman" w:cs="Times New Roman"/>
          <w:strike/>
          <w:noProof/>
        </w:rPr>
      </w:pPr>
      <w:r w:rsidRPr="00B03A6E">
        <w:rPr>
          <w:rFonts w:ascii="Times New Roman" w:hAnsi="Times New Roman" w:cs="Times New Roman"/>
        </w:rPr>
        <w:t xml:space="preserve">V rámci kritérií pre výber projektov (bodovacie kritéria) </w:t>
      </w:r>
      <w:r w:rsidRPr="00B03A6E">
        <w:rPr>
          <w:rFonts w:ascii="Times New Roman" w:hAnsi="Times New Roman" w:cs="Times New Roman"/>
          <w:noProof/>
        </w:rPr>
        <w:t xml:space="preserve">v zmysle bodu 1 písm. c) je </w:t>
      </w:r>
      <w:r w:rsidRPr="00B03A6E">
        <w:rPr>
          <w:rFonts w:ascii="Times New Roman" w:hAnsi="Times New Roman" w:cs="Times New Roman"/>
        </w:rPr>
        <w:t xml:space="preserve">definovaný pre každý stupeň (rozsah) hodnotiaceho (bodovacieho) kritéria konkrétny počet bodov, resp. kedy žiadateľ spĺňa dané kritérium. </w:t>
      </w:r>
    </w:p>
    <w:p w14:paraId="048FFE1B" w14:textId="77777777" w:rsidR="00231F10" w:rsidRPr="00B03A6E" w:rsidRDefault="00231F10" w:rsidP="00231F10">
      <w:pPr>
        <w:rPr>
          <w:rFonts w:ascii="Times New Roman" w:hAnsi="Times New Roman" w:cs="Times New Roman"/>
        </w:rPr>
      </w:pPr>
      <w:r w:rsidRPr="00B03A6E">
        <w:rPr>
          <w:rFonts w:ascii="Times New Roman" w:hAnsi="Times New Roman" w:cs="Times New Roman"/>
        </w:rPr>
        <w:br w:type="page"/>
      </w:r>
    </w:p>
    <w:p w14:paraId="2314049D" w14:textId="77777777" w:rsidR="00231F10" w:rsidRPr="00B03A6E" w:rsidRDefault="00231F10" w:rsidP="00231F10">
      <w:pPr>
        <w:pStyle w:val="Odsekzoznamu"/>
        <w:numPr>
          <w:ilvl w:val="1"/>
          <w:numId w:val="70"/>
        </w:numPr>
        <w:ind w:left="709" w:hanging="709"/>
        <w:rPr>
          <w:rFonts w:ascii="Times New Roman" w:hAnsi="Times New Roman" w:cs="Times New Roman"/>
          <w:b/>
        </w:rPr>
      </w:pPr>
      <w:r w:rsidRPr="00B03A6E">
        <w:rPr>
          <w:rFonts w:ascii="Times New Roman" w:hAnsi="Times New Roman" w:cs="Times New Roman"/>
          <w:b/>
        </w:rPr>
        <w:lastRenderedPageBreak/>
        <w:t>Všeobecné podmienky poskytnutia príspevku z PRV SR 2014 - 2022</w:t>
      </w:r>
    </w:p>
    <w:tbl>
      <w:tblPr>
        <w:tblStyle w:val="Mriekatabuky"/>
        <w:tblW w:w="9214" w:type="dxa"/>
        <w:tblInd w:w="137" w:type="dxa"/>
        <w:tblLook w:val="04A0" w:firstRow="1" w:lastRow="0" w:firstColumn="1" w:lastColumn="0" w:noHBand="0" w:noVBand="1"/>
      </w:tblPr>
      <w:tblGrid>
        <w:gridCol w:w="567"/>
        <w:gridCol w:w="8647"/>
      </w:tblGrid>
      <w:tr w:rsidR="00231F10" w:rsidRPr="000C2A7A" w14:paraId="3BC56BFA" w14:textId="77777777" w:rsidTr="00D3217E">
        <w:tc>
          <w:tcPr>
            <w:tcW w:w="567" w:type="dxa"/>
            <w:shd w:val="clear" w:color="auto" w:fill="E2EFD9" w:themeFill="accent6" w:themeFillTint="33"/>
            <w:vAlign w:val="center"/>
          </w:tcPr>
          <w:p w14:paraId="5201B45B" w14:textId="77777777" w:rsidR="00231F10" w:rsidRPr="001E7C6B" w:rsidRDefault="00231F10" w:rsidP="00D3217E">
            <w:pPr>
              <w:jc w:val="center"/>
              <w:rPr>
                <w:rFonts w:ascii="Times New Roman" w:hAnsi="Times New Roman" w:cs="Times New Roman"/>
                <w:b/>
                <w:sz w:val="20"/>
                <w:szCs w:val="20"/>
              </w:rPr>
            </w:pPr>
            <w:proofErr w:type="spellStart"/>
            <w:r w:rsidRPr="001E7C6B">
              <w:rPr>
                <w:rFonts w:ascii="Times New Roman" w:hAnsi="Times New Roman" w:cs="Times New Roman"/>
                <w:b/>
                <w:sz w:val="20"/>
                <w:szCs w:val="20"/>
              </w:rPr>
              <w:t>P.č</w:t>
            </w:r>
            <w:proofErr w:type="spellEnd"/>
            <w:r w:rsidRPr="001E7C6B">
              <w:rPr>
                <w:rFonts w:ascii="Times New Roman" w:hAnsi="Times New Roman" w:cs="Times New Roman"/>
                <w:b/>
                <w:sz w:val="20"/>
                <w:szCs w:val="20"/>
              </w:rPr>
              <w:t>.</w:t>
            </w:r>
          </w:p>
        </w:tc>
        <w:tc>
          <w:tcPr>
            <w:tcW w:w="8647" w:type="dxa"/>
            <w:shd w:val="clear" w:color="auto" w:fill="E2EFD9" w:themeFill="accent6" w:themeFillTint="33"/>
            <w:vAlign w:val="center"/>
          </w:tcPr>
          <w:p w14:paraId="2670DF2D" w14:textId="77777777" w:rsidR="00231F10" w:rsidRPr="001E7C6B" w:rsidRDefault="00231F10" w:rsidP="00D3217E">
            <w:pPr>
              <w:jc w:val="center"/>
              <w:rPr>
                <w:rFonts w:ascii="Times New Roman" w:hAnsi="Times New Roman" w:cs="Times New Roman"/>
                <w:b/>
                <w:sz w:val="20"/>
                <w:szCs w:val="20"/>
              </w:rPr>
            </w:pPr>
            <w:r w:rsidRPr="001E7C6B">
              <w:rPr>
                <w:rFonts w:ascii="Times New Roman" w:hAnsi="Times New Roman" w:cs="Times New Roman"/>
                <w:b/>
                <w:sz w:val="20"/>
                <w:szCs w:val="20"/>
              </w:rPr>
              <w:t>Všeobecné podmienky poskytnutia príspevku</w:t>
            </w:r>
          </w:p>
          <w:p w14:paraId="532E8C33" w14:textId="77777777" w:rsidR="00231F10" w:rsidRPr="001E7C6B" w:rsidRDefault="00231F10" w:rsidP="00D3217E">
            <w:pPr>
              <w:pBdr>
                <w:left w:val="single" w:sz="4" w:space="4" w:color="auto"/>
                <w:right w:val="single" w:sz="4" w:space="4" w:color="auto"/>
              </w:pBdr>
              <w:jc w:val="both"/>
              <w:rPr>
                <w:rFonts w:ascii="Times New Roman" w:hAnsi="Times New Roman" w:cs="Times New Roman"/>
                <w:bCs/>
                <w:i/>
                <w:sz w:val="20"/>
                <w:szCs w:val="20"/>
              </w:rPr>
            </w:pPr>
            <w:r w:rsidRPr="001E7C6B">
              <w:rPr>
                <w:rFonts w:ascii="Times New Roman" w:hAnsi="Times New Roman" w:cs="Times New Roman"/>
                <w:bCs/>
                <w:i/>
                <w:sz w:val="20"/>
                <w:szCs w:val="20"/>
              </w:rPr>
              <w:t xml:space="preserve">Popis, forma a spôsob preukázania podmienok poskytnutia príspevku je uvedený  vo výzve na predkladanie žiadosti o NFP, resp. </w:t>
            </w:r>
            <w:r w:rsidRPr="001E7C6B">
              <w:rPr>
                <w:rFonts w:ascii="Times New Roman" w:hAnsi="Times New Roman" w:cs="Times New Roman"/>
                <w:i/>
                <w:sz w:val="20"/>
                <w:szCs w:val="20"/>
              </w:rPr>
              <w:t xml:space="preserve">v Prílohe 6B k  Príručke pre prijímateľa o poskytnutie nenávratného finančného príspevku z Programu rozvoja vidieka SR </w:t>
            </w:r>
            <w:r w:rsidRPr="001E7C6B">
              <w:rPr>
                <w:rFonts w:ascii="Times New Roman" w:hAnsi="Times New Roman" w:cs="Times New Roman"/>
                <w:i/>
                <w:sz w:val="20"/>
                <w:szCs w:val="20"/>
              </w:rPr>
              <w:br/>
              <w:t>2014 – 2022 pre opatrenie 19. Podpora na miestny rozvoj v rámci iniciatívy LEADER.</w:t>
            </w:r>
          </w:p>
        </w:tc>
      </w:tr>
      <w:tr w:rsidR="00231F10" w:rsidRPr="000C2A7A" w14:paraId="34349B3B" w14:textId="77777777" w:rsidTr="00D3217E">
        <w:tc>
          <w:tcPr>
            <w:tcW w:w="567" w:type="dxa"/>
            <w:vAlign w:val="center"/>
          </w:tcPr>
          <w:p w14:paraId="1FCC1B6E" w14:textId="77777777" w:rsidR="00231F10" w:rsidRPr="001E7C6B" w:rsidRDefault="00231F10" w:rsidP="00D3217E">
            <w:pPr>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8647" w:type="dxa"/>
          </w:tcPr>
          <w:p w14:paraId="74451AFB" w14:textId="77777777" w:rsidR="00231F10" w:rsidRPr="001E7C6B" w:rsidRDefault="00231F10" w:rsidP="00D3217E">
            <w:pPr>
              <w:pStyle w:val="Default"/>
              <w:rPr>
                <w:rFonts w:ascii="Times New Roman" w:hAnsi="Times New Roman" w:cs="Times New Roman"/>
                <w:b/>
                <w:color w:val="auto"/>
                <w:sz w:val="20"/>
                <w:szCs w:val="20"/>
              </w:rPr>
            </w:pPr>
            <w:r w:rsidRPr="001E7C6B">
              <w:rPr>
                <w:rFonts w:ascii="Times New Roman" w:hAnsi="Times New Roman" w:cs="Times New Roman"/>
                <w:b/>
                <w:color w:val="auto"/>
                <w:sz w:val="20"/>
                <w:szCs w:val="20"/>
              </w:rPr>
              <w:t>Podmienka, že žiadateľ nie je v likvidácii a neporušil zákaz nelegálneho zamestnávania</w:t>
            </w:r>
          </w:p>
          <w:p w14:paraId="1A290F17" w14:textId="77777777" w:rsidR="00231F10" w:rsidRPr="001E7C6B" w:rsidRDefault="00231F10" w:rsidP="00D3217E">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1E7C6B">
              <w:rPr>
                <w:rStyle w:val="Odkaznapoznmkupodiarou"/>
                <w:rFonts w:ascii="Times New Roman" w:hAnsi="Times New Roman" w:cs="Times New Roman"/>
                <w:color w:val="auto"/>
                <w:sz w:val="20"/>
                <w:szCs w:val="20"/>
              </w:rPr>
              <w:footnoteReference w:id="1"/>
            </w:r>
            <w:r w:rsidRPr="001E7C6B">
              <w:rPr>
                <w:rFonts w:ascii="Times New Roman" w:hAnsi="Times New Roman" w:cs="Times New Roman"/>
                <w:color w:val="auto"/>
                <w:sz w:val="20"/>
                <w:szCs w:val="20"/>
              </w:rPr>
              <w:t>. V priebehu trvania zmluvy o poskytnutí NFP táto skutočnosť podlieha oznamovacej povinnosti prijímateľa voči PPA.</w:t>
            </w:r>
          </w:p>
        </w:tc>
      </w:tr>
      <w:tr w:rsidR="00231F10" w:rsidRPr="000C2A7A" w14:paraId="39FDB367" w14:textId="77777777" w:rsidTr="00D3217E">
        <w:tc>
          <w:tcPr>
            <w:tcW w:w="567" w:type="dxa"/>
            <w:vAlign w:val="center"/>
          </w:tcPr>
          <w:p w14:paraId="6133F0E9" w14:textId="77777777" w:rsidR="00231F10" w:rsidRPr="001E7C6B" w:rsidRDefault="00231F10" w:rsidP="00D3217E">
            <w:pPr>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8647" w:type="dxa"/>
          </w:tcPr>
          <w:p w14:paraId="20AE099E" w14:textId="77777777" w:rsidR="00231F10" w:rsidRPr="001E7C6B" w:rsidRDefault="00231F10" w:rsidP="00D3217E">
            <w:pPr>
              <w:jc w:val="both"/>
              <w:rPr>
                <w:rFonts w:ascii="Times New Roman" w:hAnsi="Times New Roman" w:cs="Times New Roman"/>
                <w:b/>
                <w:strike/>
                <w:sz w:val="20"/>
                <w:szCs w:val="20"/>
              </w:rPr>
            </w:pPr>
            <w:r w:rsidRPr="001E7C6B">
              <w:rPr>
                <w:rFonts w:ascii="Times New Roman" w:hAnsi="Times New Roman" w:cs="Times New Roman"/>
                <w:b/>
                <w:sz w:val="20"/>
                <w:szCs w:val="20"/>
              </w:rPr>
              <w:t xml:space="preserve">Žiadateľ nemá evidované nedoplatky poistného na zdravotné poistenie, sociálne poistenie a príspevkov na starobné dôchodkové poistenie </w:t>
            </w:r>
          </w:p>
          <w:p w14:paraId="4FB3A640" w14:textId="77777777" w:rsidR="00231F10" w:rsidRPr="001E7C6B" w:rsidRDefault="00231F10" w:rsidP="00D3217E">
            <w:pPr>
              <w:tabs>
                <w:tab w:val="left" w:pos="567"/>
                <w:tab w:val="left" w:pos="1703"/>
              </w:tabs>
              <w:jc w:val="both"/>
              <w:rPr>
                <w:rFonts w:ascii="Times New Roman" w:hAnsi="Times New Roman" w:cs="Times New Roman"/>
                <w:sz w:val="20"/>
                <w:szCs w:val="20"/>
              </w:rPr>
            </w:pPr>
            <w:r w:rsidRPr="001E7C6B">
              <w:rPr>
                <w:rFonts w:ascii="Times New Roman" w:hAnsi="Times New Roman" w:cs="Times New Roman"/>
                <w:sz w:val="20"/>
                <w:szCs w:val="20"/>
              </w:rPr>
              <w:t xml:space="preserve">Žiadateľ nesmie byť dlžníkom poistného na zdravotnom poistení v žiadnej zdravotnej poisťovni poskytujúcej verejné zdravotné poistenie v SR v sume vyššej ako 100 EUR vo vzťahu ku každej jednej zdravotnej poisťovni samostatne. Za dlžníka na zdravotnom poistení sa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1E7C6B">
              <w:rPr>
                <w:rFonts w:ascii="Times New Roman" w:hAnsi="Times New Roman" w:cs="Times New Roman"/>
                <w:bCs/>
                <w:sz w:val="20"/>
                <w:szCs w:val="20"/>
              </w:rPr>
              <w:t>v sume vyššej ako 40 EUR</w:t>
            </w:r>
            <w:r w:rsidRPr="001E7C6B">
              <w:rPr>
                <w:rFonts w:ascii="Times New Roman" w:hAnsi="Times New Roman" w:cs="Times New Roman"/>
                <w:sz w:val="20"/>
                <w:szCs w:val="20"/>
              </w:rPr>
              <w:t>. Predloženie splátkového kalendára, potvrdeného veriteľom, sa považuje za splnenie tejto podmienky poskytnutia príspevku.</w:t>
            </w:r>
          </w:p>
        </w:tc>
      </w:tr>
      <w:tr w:rsidR="00231F10" w:rsidRPr="000C2A7A" w14:paraId="1CBC53EA" w14:textId="77777777" w:rsidTr="00D3217E">
        <w:tc>
          <w:tcPr>
            <w:tcW w:w="567" w:type="dxa"/>
            <w:vAlign w:val="center"/>
          </w:tcPr>
          <w:p w14:paraId="54D83B34" w14:textId="77777777" w:rsidR="00231F10" w:rsidRPr="001E7C6B" w:rsidRDefault="00231F10" w:rsidP="00D3217E">
            <w:pPr>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8647" w:type="dxa"/>
          </w:tcPr>
          <w:p w14:paraId="066409FE"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1E7C6B">
              <w:rPr>
                <w:rStyle w:val="Odkaznapoznmkupodiarou"/>
                <w:rFonts w:ascii="Times New Roman" w:hAnsi="Times New Roman" w:cs="Times New Roman"/>
                <w:b/>
                <w:sz w:val="20"/>
                <w:szCs w:val="20"/>
              </w:rPr>
              <w:footnoteReference w:id="2"/>
            </w:r>
          </w:p>
          <w:p w14:paraId="46E00F6B" w14:textId="77777777" w:rsidR="00231F10" w:rsidRPr="001E7C6B" w:rsidRDefault="00231F10" w:rsidP="00D3217E">
            <w:pPr>
              <w:pStyle w:val="Standard"/>
              <w:tabs>
                <w:tab w:val="left" w:pos="709"/>
              </w:tabs>
              <w:jc w:val="both"/>
              <w:rPr>
                <w:sz w:val="20"/>
                <w:szCs w:val="20"/>
              </w:rPr>
            </w:pPr>
            <w:r w:rsidRPr="001E7C6B">
              <w:rPr>
                <w:sz w:val="20"/>
                <w:szCs w:val="20"/>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tc>
      </w:tr>
      <w:tr w:rsidR="00231F10" w:rsidRPr="000C2A7A" w14:paraId="66AB935C" w14:textId="77777777" w:rsidTr="00D3217E">
        <w:tc>
          <w:tcPr>
            <w:tcW w:w="567" w:type="dxa"/>
            <w:vAlign w:val="center"/>
          </w:tcPr>
          <w:p w14:paraId="7FEBFBE4" w14:textId="77777777" w:rsidR="00231F10" w:rsidRPr="001E7C6B" w:rsidRDefault="00231F10" w:rsidP="00D3217E">
            <w:pPr>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8647" w:type="dxa"/>
          </w:tcPr>
          <w:p w14:paraId="1B2B4966"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Podmienka, že žiadateľ ani jeho štatutárny orgán, ani žiadny člen štatutárneho orgánu, ani prokurista/i, ani osoba splnomocnená zastupovať ho v konaní o </w:t>
            </w:r>
            <w:proofErr w:type="spellStart"/>
            <w:r w:rsidRPr="001E7C6B">
              <w:rPr>
                <w:rFonts w:ascii="Times New Roman" w:hAnsi="Times New Roman" w:cs="Times New Roman"/>
                <w:b/>
                <w:sz w:val="20"/>
                <w:szCs w:val="20"/>
              </w:rPr>
              <w:t>ŽoNFP</w:t>
            </w:r>
            <w:proofErr w:type="spellEnd"/>
            <w:r w:rsidRPr="001E7C6B">
              <w:rPr>
                <w:rFonts w:ascii="Times New Roman" w:hAnsi="Times New Roman" w:cs="Times New Roman"/>
                <w:b/>
                <w:sz w:val="20"/>
                <w:szCs w:val="20"/>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1E7C6B">
              <w:rPr>
                <w:rStyle w:val="Odkaznapoznmkupodiarou"/>
                <w:rFonts w:ascii="Times New Roman" w:hAnsi="Times New Roman" w:cs="Times New Roman"/>
                <w:b/>
                <w:sz w:val="20"/>
                <w:szCs w:val="20"/>
              </w:rPr>
              <w:footnoteReference w:id="3"/>
            </w:r>
          </w:p>
        </w:tc>
      </w:tr>
      <w:tr w:rsidR="00231F10" w:rsidRPr="000C2A7A" w14:paraId="5BD79ED6" w14:textId="77777777" w:rsidTr="00D3217E">
        <w:tc>
          <w:tcPr>
            <w:tcW w:w="567" w:type="dxa"/>
            <w:vAlign w:val="center"/>
          </w:tcPr>
          <w:p w14:paraId="5F41314C" w14:textId="77777777" w:rsidR="00231F10" w:rsidRPr="001E7C6B" w:rsidRDefault="00231F10" w:rsidP="00D3217E">
            <w:pPr>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8647" w:type="dxa"/>
          </w:tcPr>
          <w:p w14:paraId="630D1AA2" w14:textId="77777777" w:rsidR="00231F10" w:rsidRPr="001E7C6B" w:rsidRDefault="00231F10" w:rsidP="00D3217E">
            <w:pPr>
              <w:rPr>
                <w:rFonts w:ascii="Times New Roman" w:hAnsi="Times New Roman" w:cs="Times New Roman"/>
                <w:b/>
                <w:sz w:val="20"/>
                <w:szCs w:val="20"/>
              </w:rPr>
            </w:pPr>
            <w:r w:rsidRPr="001E7C6B">
              <w:rPr>
                <w:rFonts w:ascii="Times New Roman" w:hAnsi="Times New Roman" w:cs="Times New Roman"/>
                <w:b/>
                <w:sz w:val="20"/>
                <w:szCs w:val="20"/>
              </w:rPr>
              <w:t>Podmienka, že žiadateľ je zapísaný v registri partnerov verejného sektora podľa osobitného predpisu</w:t>
            </w:r>
          </w:p>
          <w:p w14:paraId="08C39385" w14:textId="77777777" w:rsidR="00231F10" w:rsidRPr="001E7C6B" w:rsidRDefault="00231F10" w:rsidP="00D3217E">
            <w:pPr>
              <w:tabs>
                <w:tab w:val="left" w:pos="1276"/>
              </w:tabs>
              <w:jc w:val="both"/>
              <w:rPr>
                <w:rFonts w:ascii="Times New Roman" w:hAnsi="Times New Roman" w:cs="Times New Roman"/>
                <w:sz w:val="20"/>
                <w:szCs w:val="20"/>
              </w:rPr>
            </w:pPr>
            <w:r w:rsidRPr="001E7C6B">
              <w:rPr>
                <w:rFonts w:ascii="Times New Roman" w:hAnsi="Times New Roman" w:cs="Times New Roman"/>
                <w:sz w:val="20"/>
                <w:szCs w:val="20"/>
              </w:rPr>
              <w:t xml:space="preserve">Žiadateľ, na ktorého sa vzťahuje povinnosť registrácie v registri partnerov verejného sektora, musí byť zapísaný v registri podľa zákona č. 315/2016 </w:t>
            </w:r>
            <w:proofErr w:type="spellStart"/>
            <w:r w:rsidRPr="001E7C6B">
              <w:rPr>
                <w:rFonts w:ascii="Times New Roman" w:hAnsi="Times New Roman" w:cs="Times New Roman"/>
                <w:sz w:val="20"/>
                <w:szCs w:val="20"/>
              </w:rPr>
              <w:t>Z.z</w:t>
            </w:r>
            <w:proofErr w:type="spellEnd"/>
            <w:r w:rsidRPr="001E7C6B">
              <w:rPr>
                <w:rFonts w:ascii="Times New Roman" w:hAnsi="Times New Roman" w:cs="Times New Roman"/>
                <w:sz w:val="20"/>
                <w:szCs w:val="20"/>
              </w:rPr>
              <w:t xml:space="preserve">. o registri partnerov verejného sektora a o zmene a doplnení niektorých zákonov. </w:t>
            </w:r>
          </w:p>
          <w:p w14:paraId="51FF008D" w14:textId="77777777" w:rsidR="00231F10" w:rsidRPr="001E7C6B" w:rsidRDefault="00231F10" w:rsidP="00D3217E">
            <w:pPr>
              <w:pStyle w:val="Standard"/>
              <w:tabs>
                <w:tab w:val="left" w:pos="709"/>
              </w:tabs>
              <w:jc w:val="both"/>
              <w:rPr>
                <w:sz w:val="20"/>
                <w:szCs w:val="20"/>
              </w:rPr>
            </w:pPr>
            <w:r w:rsidRPr="001E7C6B">
              <w:rPr>
                <w:sz w:val="20"/>
                <w:szCs w:val="20"/>
              </w:rPr>
              <w:t xml:space="preserve">Podmienka sa nevzťahuje: </w:t>
            </w:r>
          </w:p>
          <w:p w14:paraId="3EC4F3A5" w14:textId="77777777" w:rsidR="00231F10" w:rsidRPr="001E7C6B" w:rsidRDefault="00231F10" w:rsidP="00D3217E">
            <w:pPr>
              <w:pStyle w:val="Standard"/>
              <w:tabs>
                <w:tab w:val="left" w:pos="709"/>
              </w:tabs>
              <w:jc w:val="both"/>
              <w:rPr>
                <w:sz w:val="20"/>
                <w:szCs w:val="20"/>
              </w:rPr>
            </w:pPr>
            <w:r w:rsidRPr="001E7C6B">
              <w:rPr>
                <w:sz w:val="20"/>
                <w:szCs w:val="20"/>
              </w:rPr>
              <w:t>- na obec ako subjekt verejnej správy,</w:t>
            </w:r>
          </w:p>
          <w:p w14:paraId="24C3D34A" w14:textId="77777777" w:rsidR="00231F10" w:rsidRPr="001E7C6B" w:rsidRDefault="00231F10" w:rsidP="00D3217E">
            <w:pPr>
              <w:pStyle w:val="Standard"/>
              <w:tabs>
                <w:tab w:val="left" w:pos="709"/>
              </w:tabs>
              <w:jc w:val="both"/>
              <w:rPr>
                <w:sz w:val="20"/>
                <w:szCs w:val="20"/>
              </w:rPr>
            </w:pPr>
            <w:r w:rsidRPr="001E7C6B">
              <w:rPr>
                <w:sz w:val="20"/>
                <w:szCs w:val="20"/>
              </w:rPr>
              <w:t xml:space="preserve">- na subjekty podľa § 2 ods. 2 až 4 zákona o registri partnerov verejného sektora. </w:t>
            </w:r>
          </w:p>
          <w:p w14:paraId="078D8944" w14:textId="368596B7" w:rsidR="00231F10" w:rsidRPr="001E7C6B" w:rsidRDefault="00231F10" w:rsidP="00D3217E">
            <w:pPr>
              <w:pStyle w:val="Standard"/>
              <w:tabs>
                <w:tab w:val="left" w:pos="709"/>
              </w:tabs>
              <w:jc w:val="both"/>
              <w:rPr>
                <w:sz w:val="20"/>
                <w:szCs w:val="20"/>
              </w:rPr>
            </w:pPr>
            <w:r w:rsidRPr="001E7C6B">
              <w:rPr>
                <w:bCs/>
                <w:iCs/>
                <w:sz w:val="20"/>
                <w:szCs w:val="20"/>
                <w:u w:val="single"/>
              </w:rPr>
              <w:t>Podmienka má byť splnená najneskôr pred uzatvorením zmluvy o poskytnutí NFP.</w:t>
            </w:r>
            <w:r w:rsidR="00D3217E" w:rsidRPr="001E7C6B">
              <w:rPr>
                <w:bCs/>
                <w:iCs/>
                <w:sz w:val="20"/>
                <w:szCs w:val="20"/>
                <w:u w:val="single"/>
              </w:rPr>
              <w:t xml:space="preserve"> </w:t>
            </w:r>
            <w:r w:rsidR="00D3217E" w:rsidRPr="001E7C6B">
              <w:rPr>
                <w:color w:val="000000" w:themeColor="text1"/>
                <w:sz w:val="20"/>
                <w:szCs w:val="20"/>
              </w:rPr>
              <w:t>Zákonným predpokladom na uzavretie zmluvy o poskytnutí NFP je zápis žiadateľa v registri partnerov verejného sektora v zmysle osobitného predpisu.</w:t>
            </w:r>
          </w:p>
        </w:tc>
      </w:tr>
      <w:tr w:rsidR="00231F10" w:rsidRPr="000C2A7A" w14:paraId="56ABB58B" w14:textId="77777777" w:rsidTr="00D3217E">
        <w:tc>
          <w:tcPr>
            <w:tcW w:w="567" w:type="dxa"/>
            <w:vAlign w:val="center"/>
          </w:tcPr>
          <w:p w14:paraId="79F56D3A"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6.</w:t>
            </w:r>
          </w:p>
        </w:tc>
        <w:tc>
          <w:tcPr>
            <w:tcW w:w="8647" w:type="dxa"/>
          </w:tcPr>
          <w:p w14:paraId="576C4314" w14:textId="77777777" w:rsidR="00231F10" w:rsidRPr="001E7C6B" w:rsidRDefault="00231F10" w:rsidP="00D3217E">
            <w:pPr>
              <w:rPr>
                <w:rFonts w:ascii="Times New Roman" w:hAnsi="Times New Roman" w:cs="Times New Roman"/>
                <w:b/>
                <w:iCs/>
                <w:sz w:val="20"/>
                <w:szCs w:val="20"/>
              </w:rPr>
            </w:pPr>
            <w:r w:rsidRPr="001E7C6B">
              <w:rPr>
                <w:rFonts w:ascii="Times New Roman" w:hAnsi="Times New Roman" w:cs="Times New Roman"/>
                <w:b/>
                <w:bCs/>
                <w:sz w:val="20"/>
                <w:szCs w:val="20"/>
              </w:rPr>
              <w:t>Podmienka realizácie investície na oprávnenom území</w:t>
            </w:r>
          </w:p>
          <w:p w14:paraId="6F563D97" w14:textId="77777777" w:rsidR="00231F10" w:rsidRPr="001E7C6B" w:rsidRDefault="00231F10" w:rsidP="00D3217E">
            <w:pPr>
              <w:pStyle w:val="Standard"/>
              <w:tabs>
                <w:tab w:val="left" w:pos="709"/>
              </w:tabs>
              <w:jc w:val="both"/>
              <w:rPr>
                <w:sz w:val="20"/>
                <w:szCs w:val="20"/>
              </w:rPr>
            </w:pPr>
            <w:r w:rsidRPr="001E7C6B">
              <w:rPr>
                <w:sz w:val="20"/>
                <w:szCs w:val="20"/>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5A85B633" w14:textId="3A39532F" w:rsidR="00231F10" w:rsidRPr="001E7C6B" w:rsidRDefault="00231F10" w:rsidP="00D3217E">
            <w:pPr>
              <w:jc w:val="both"/>
              <w:rPr>
                <w:rFonts w:ascii="Times New Roman" w:hAnsi="Times New Roman" w:cs="Times New Roman"/>
                <w:sz w:val="20"/>
                <w:szCs w:val="20"/>
              </w:rPr>
            </w:pPr>
          </w:p>
        </w:tc>
      </w:tr>
      <w:tr w:rsidR="00231F10" w:rsidRPr="000C2A7A" w14:paraId="2C33756D" w14:textId="77777777" w:rsidTr="00D3217E">
        <w:tc>
          <w:tcPr>
            <w:tcW w:w="567" w:type="dxa"/>
            <w:vAlign w:val="center"/>
          </w:tcPr>
          <w:p w14:paraId="1460685F"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lastRenderedPageBreak/>
              <w:t>7.</w:t>
            </w:r>
          </w:p>
        </w:tc>
        <w:tc>
          <w:tcPr>
            <w:tcW w:w="8647" w:type="dxa"/>
          </w:tcPr>
          <w:p w14:paraId="5190B3F1" w14:textId="77777777" w:rsidR="00231F10" w:rsidRPr="001E7C6B" w:rsidRDefault="00231F10" w:rsidP="00D3217E">
            <w:pPr>
              <w:jc w:val="both"/>
              <w:rPr>
                <w:rFonts w:ascii="Times New Roman" w:hAnsi="Times New Roman" w:cs="Times New Roman"/>
                <w:b/>
                <w:bCs/>
                <w:sz w:val="20"/>
                <w:szCs w:val="20"/>
              </w:rPr>
            </w:pPr>
            <w:r w:rsidRPr="001E7C6B">
              <w:rPr>
                <w:rFonts w:ascii="Times New Roman" w:hAnsi="Times New Roman" w:cs="Times New Roman"/>
                <w:b/>
                <w:bCs/>
                <w:sz w:val="20"/>
                <w:szCs w:val="20"/>
              </w:rPr>
              <w:t>Podmienka oprávnenosti z hľadiska preukázania súladu s požiadavkami v oblasti posudzovania vplyvov navrhovanej činnosti na životné prostredie</w:t>
            </w:r>
          </w:p>
          <w:p w14:paraId="3753FD91"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 xml:space="preserve">Každá investičná operácia, ak sa na ňu vzťahuje zákon č. 24/2006 </w:t>
            </w:r>
            <w:proofErr w:type="spellStart"/>
            <w:r w:rsidRPr="001E7C6B">
              <w:rPr>
                <w:rFonts w:ascii="Times New Roman" w:hAnsi="Times New Roman" w:cs="Times New Roman"/>
                <w:sz w:val="20"/>
                <w:szCs w:val="20"/>
              </w:rPr>
              <w:t>Z.z</w:t>
            </w:r>
            <w:proofErr w:type="spellEnd"/>
            <w:r w:rsidRPr="001E7C6B">
              <w:rPr>
                <w:rFonts w:ascii="Times New Roman" w:hAnsi="Times New Roman" w:cs="Times New Roman"/>
                <w:sz w:val="20"/>
                <w:szCs w:val="20"/>
              </w:rPr>
              <w:t>. o posudzovaní vplyvov na životné prostredie, musí byť vopred posúdená na základe tohto zákona.</w:t>
            </w:r>
          </w:p>
        </w:tc>
      </w:tr>
      <w:tr w:rsidR="00231F10" w:rsidRPr="000C2A7A" w14:paraId="7483079C" w14:textId="77777777" w:rsidTr="00D3217E">
        <w:tc>
          <w:tcPr>
            <w:tcW w:w="567" w:type="dxa"/>
            <w:vAlign w:val="center"/>
          </w:tcPr>
          <w:p w14:paraId="4D2C9097"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8.</w:t>
            </w:r>
          </w:p>
        </w:tc>
        <w:tc>
          <w:tcPr>
            <w:tcW w:w="8647" w:type="dxa"/>
          </w:tcPr>
          <w:p w14:paraId="41B3E153" w14:textId="30C6DE81" w:rsidR="00231F10" w:rsidRPr="001E7C6B" w:rsidRDefault="00231F10" w:rsidP="00D3217E">
            <w:pPr>
              <w:rPr>
                <w:rFonts w:ascii="Times New Roman" w:hAnsi="Times New Roman" w:cs="Times New Roman"/>
                <w:b/>
                <w:iCs/>
                <w:color w:val="000000" w:themeColor="text1"/>
                <w:sz w:val="20"/>
                <w:szCs w:val="20"/>
              </w:rPr>
            </w:pPr>
            <w:r w:rsidRPr="001E7C6B">
              <w:rPr>
                <w:rFonts w:ascii="Times New Roman" w:hAnsi="Times New Roman" w:cs="Times New Roman"/>
                <w:b/>
                <w:iCs/>
                <w:color w:val="000000" w:themeColor="text1"/>
                <w:sz w:val="20"/>
                <w:szCs w:val="20"/>
              </w:rPr>
              <w:t xml:space="preserve">Podmienky týkajúce sa štátnej pomoci a vyplývajúce zo schém štátnej pomoci/pomoci de </w:t>
            </w:r>
            <w:proofErr w:type="spellStart"/>
            <w:r w:rsidRPr="001E7C6B">
              <w:rPr>
                <w:rFonts w:ascii="Times New Roman" w:hAnsi="Times New Roman" w:cs="Times New Roman"/>
                <w:b/>
                <w:iCs/>
                <w:color w:val="000000" w:themeColor="text1"/>
                <w:sz w:val="20"/>
                <w:szCs w:val="20"/>
              </w:rPr>
              <w:t>minimis</w:t>
            </w:r>
            <w:proofErr w:type="spellEnd"/>
            <w:ins w:id="1" w:author="Miroslava Petruš" w:date="2022-12-20T17:36:00Z">
              <w:r w:rsidR="00707F3F" w:rsidRPr="001E7C6B">
                <w:rPr>
                  <w:rStyle w:val="Odkaznapoznmkupodiarou"/>
                  <w:rFonts w:ascii="Times New Roman" w:hAnsi="Times New Roman" w:cs="Times New Roman"/>
                  <w:sz w:val="20"/>
                  <w:szCs w:val="20"/>
                </w:rPr>
                <w:footnoteReference w:id="4"/>
              </w:r>
            </w:ins>
          </w:p>
          <w:p w14:paraId="2CD7F948" w14:textId="443916B4" w:rsidR="00231F10" w:rsidRPr="001E7C6B" w:rsidRDefault="00231F10" w:rsidP="00D3217E">
            <w:pPr>
              <w:jc w:val="both"/>
              <w:rPr>
                <w:rFonts w:ascii="Times New Roman" w:hAnsi="Times New Roman" w:cs="Times New Roman"/>
                <w:b/>
                <w:bCs/>
                <w:sz w:val="20"/>
                <w:szCs w:val="20"/>
              </w:rPr>
            </w:pPr>
          </w:p>
        </w:tc>
      </w:tr>
      <w:tr w:rsidR="00231F10" w:rsidRPr="000C2A7A" w14:paraId="4534E402" w14:textId="77777777" w:rsidTr="00D3217E">
        <w:tc>
          <w:tcPr>
            <w:tcW w:w="567" w:type="dxa"/>
            <w:vAlign w:val="center"/>
          </w:tcPr>
          <w:p w14:paraId="61C7DE4F"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9.</w:t>
            </w:r>
          </w:p>
        </w:tc>
        <w:tc>
          <w:tcPr>
            <w:tcW w:w="8647" w:type="dxa"/>
          </w:tcPr>
          <w:p w14:paraId="4BA8799B"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Žiadateľ nemá záväzky voči štátu po lehote splatnosti; voči žiadateľovi a na majetok, ktorý je predmetom projektu, nie je vedený výkon rozhodnutia, čo neplatí, v prípadoch ak:</w:t>
            </w:r>
          </w:p>
          <w:p w14:paraId="194E0148" w14:textId="77777777" w:rsidR="00231F10" w:rsidRPr="001E7C6B" w:rsidRDefault="00231F10" w:rsidP="00231F10">
            <w:pPr>
              <w:pStyle w:val="Odsekzoznamu"/>
              <w:numPr>
                <w:ilvl w:val="0"/>
                <w:numId w:val="66"/>
              </w:numPr>
              <w:ind w:left="211" w:hanging="142"/>
              <w:jc w:val="both"/>
              <w:rPr>
                <w:rFonts w:ascii="Times New Roman" w:hAnsi="Times New Roman" w:cs="Times New Roman"/>
                <w:sz w:val="20"/>
                <w:szCs w:val="20"/>
              </w:rPr>
            </w:pPr>
            <w:r w:rsidRPr="001E7C6B">
              <w:rPr>
                <w:rFonts w:ascii="Times New Roman" w:hAnsi="Times New Roman" w:cs="Times New Roman"/>
                <w:sz w:val="20"/>
                <w:szCs w:val="20"/>
              </w:rPr>
              <w:t>je žiadateľom subjekt verejnej správy alebo</w:t>
            </w:r>
          </w:p>
          <w:p w14:paraId="6093F60E" w14:textId="77777777" w:rsidR="00231F10" w:rsidRPr="001E7C6B" w:rsidRDefault="00231F10" w:rsidP="00231F10">
            <w:pPr>
              <w:pStyle w:val="Odsekzoznamu"/>
              <w:numPr>
                <w:ilvl w:val="0"/>
                <w:numId w:val="66"/>
              </w:numPr>
              <w:ind w:left="211" w:hanging="142"/>
              <w:jc w:val="both"/>
              <w:rPr>
                <w:rFonts w:ascii="Times New Roman" w:hAnsi="Times New Roman" w:cs="Times New Roman"/>
                <w:sz w:val="20"/>
                <w:szCs w:val="20"/>
              </w:rPr>
            </w:pPr>
            <w:r w:rsidRPr="001E7C6B">
              <w:rPr>
                <w:rFonts w:ascii="Times New Roman" w:hAnsi="Times New Roman" w:cs="Times New Roman"/>
                <w:sz w:val="20"/>
                <w:szCs w:val="20"/>
              </w:rPr>
              <w:t>je žiadateľom štátny podnik alebo</w:t>
            </w:r>
          </w:p>
          <w:p w14:paraId="27535B31" w14:textId="77777777" w:rsidR="00231F10" w:rsidRPr="001E7C6B" w:rsidRDefault="00231F10" w:rsidP="00231F10">
            <w:pPr>
              <w:pStyle w:val="Odsekzoznamu"/>
              <w:numPr>
                <w:ilvl w:val="0"/>
                <w:numId w:val="66"/>
              </w:numPr>
              <w:ind w:left="211" w:hanging="142"/>
              <w:jc w:val="both"/>
              <w:rPr>
                <w:rFonts w:ascii="Times New Roman" w:hAnsi="Times New Roman" w:cs="Times New Roman"/>
                <w:sz w:val="20"/>
                <w:szCs w:val="20"/>
              </w:rPr>
            </w:pPr>
            <w:r w:rsidRPr="001E7C6B">
              <w:rPr>
                <w:rFonts w:ascii="Times New Roman" w:hAnsi="Times New Roman" w:cs="Times New Roman"/>
                <w:sz w:val="20"/>
                <w:szCs w:val="20"/>
              </w:rPr>
              <w:t xml:space="preserve">je výkon rozhodnutia vedený na podiel v spoločnej nehnuteľnosti alebo na pozemok v spoločne obhospodarovanej nehnuteľnosti podľa zákona č. 97/2013 </w:t>
            </w:r>
            <w:proofErr w:type="spellStart"/>
            <w:r w:rsidRPr="001E7C6B">
              <w:rPr>
                <w:rFonts w:ascii="Times New Roman" w:hAnsi="Times New Roman" w:cs="Times New Roman"/>
                <w:sz w:val="20"/>
                <w:szCs w:val="20"/>
              </w:rPr>
              <w:t>Z.z</w:t>
            </w:r>
            <w:proofErr w:type="spellEnd"/>
            <w:r w:rsidRPr="001E7C6B">
              <w:rPr>
                <w:rFonts w:ascii="Times New Roman" w:hAnsi="Times New Roman" w:cs="Times New Roman"/>
                <w:sz w:val="20"/>
                <w:szCs w:val="20"/>
              </w:rPr>
              <w:t xml:space="preserve">. </w:t>
            </w:r>
            <w:r w:rsidRPr="001E7C6B">
              <w:rPr>
                <w:rFonts w:ascii="Times New Roman" w:hAnsi="Times New Roman" w:cs="Times New Roman"/>
                <w:iCs/>
                <w:sz w:val="20"/>
                <w:szCs w:val="20"/>
              </w:rPr>
              <w:t xml:space="preserve">o pozemkových spoločenstvách </w:t>
            </w:r>
            <w:r w:rsidRPr="001E7C6B">
              <w:rPr>
                <w:rFonts w:ascii="Times New Roman" w:hAnsi="Times New Roman" w:cs="Times New Roman"/>
                <w:sz w:val="20"/>
                <w:szCs w:val="20"/>
              </w:rPr>
              <w:t>v znení neskorších predpisov.</w:t>
            </w:r>
            <w:r w:rsidRPr="001E7C6B">
              <w:rPr>
                <w:rFonts w:ascii="Times New Roman" w:hAnsi="Times New Roman" w:cs="Times New Roman"/>
                <w:b/>
                <w:sz w:val="20"/>
                <w:szCs w:val="20"/>
              </w:rPr>
              <w:t xml:space="preserve"> </w:t>
            </w:r>
          </w:p>
          <w:p w14:paraId="43DE340D" w14:textId="77777777" w:rsidR="00231F10" w:rsidRPr="001E7C6B" w:rsidRDefault="00231F10" w:rsidP="00D3217E">
            <w:pPr>
              <w:tabs>
                <w:tab w:val="left" w:pos="567"/>
              </w:tabs>
              <w:jc w:val="both"/>
              <w:rPr>
                <w:rFonts w:ascii="Times New Roman" w:hAnsi="Times New Roman" w:cs="Times New Roman"/>
                <w:sz w:val="20"/>
                <w:szCs w:val="20"/>
              </w:rPr>
            </w:pPr>
            <w:r w:rsidRPr="001E7C6B">
              <w:rPr>
                <w:rFonts w:ascii="Times New Roman" w:hAnsi="Times New Roman" w:cs="Times New Roman"/>
                <w:sz w:val="20"/>
                <w:szCs w:val="20"/>
              </w:rPr>
              <w:t xml:space="preserve">§ 8a ods. 4 zákona č. 523/2004 </w:t>
            </w:r>
            <w:proofErr w:type="spellStart"/>
            <w:r w:rsidRPr="001E7C6B">
              <w:rPr>
                <w:rFonts w:ascii="Times New Roman" w:hAnsi="Times New Roman" w:cs="Times New Roman"/>
                <w:sz w:val="20"/>
                <w:szCs w:val="20"/>
              </w:rPr>
              <w:t>Z.z</w:t>
            </w:r>
            <w:proofErr w:type="spellEnd"/>
            <w:r w:rsidRPr="001E7C6B">
              <w:rPr>
                <w:rFonts w:ascii="Times New Roman" w:hAnsi="Times New Roman" w:cs="Times New Roman"/>
                <w:sz w:val="20"/>
                <w:szCs w:val="20"/>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3E7FBAFA"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 xml:space="preserve">Podmienka sa netýka výkonu rozhodnutia voči členom riadiacich a dozorných orgánov žiadateľa, ale je relevantná vo vzťahu k subjektu žiadateľa. </w:t>
            </w:r>
            <w:r w:rsidRPr="001E7C6B">
              <w:rPr>
                <w:rFonts w:ascii="Times New Roman" w:hAnsi="Times New Roman" w:cs="Times New Roman"/>
                <w:bCs/>
                <w:iCs/>
                <w:sz w:val="20"/>
                <w:szCs w:val="20"/>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Pr="001E7C6B">
              <w:rPr>
                <w:rFonts w:ascii="Times New Roman" w:hAnsi="Times New Roman" w:cs="Times New Roman"/>
                <w:sz w:val="20"/>
                <w:szCs w:val="20"/>
              </w:rPr>
              <w:t xml:space="preserve"> Predloženie splátkového kalendára potvrdeného veriteľom sa považuje za splnenie tejto podmienky poskytnutia príspevku.</w:t>
            </w:r>
          </w:p>
        </w:tc>
      </w:tr>
      <w:tr w:rsidR="00231F10" w:rsidRPr="000C2A7A" w14:paraId="79F2548C" w14:textId="77777777" w:rsidTr="00D3217E">
        <w:tc>
          <w:tcPr>
            <w:tcW w:w="567" w:type="dxa"/>
            <w:vAlign w:val="center"/>
          </w:tcPr>
          <w:p w14:paraId="191BFCBE"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10.</w:t>
            </w:r>
          </w:p>
        </w:tc>
        <w:tc>
          <w:tcPr>
            <w:tcW w:w="8647" w:type="dxa"/>
          </w:tcPr>
          <w:p w14:paraId="61BBBA98"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tc>
      </w:tr>
      <w:tr w:rsidR="00231F10" w:rsidRPr="000C2A7A" w14:paraId="74197EC6" w14:textId="77777777" w:rsidTr="00D3217E">
        <w:tc>
          <w:tcPr>
            <w:tcW w:w="567" w:type="dxa"/>
            <w:vAlign w:val="center"/>
          </w:tcPr>
          <w:p w14:paraId="60A27E50"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11.</w:t>
            </w:r>
          </w:p>
        </w:tc>
        <w:tc>
          <w:tcPr>
            <w:tcW w:w="8647" w:type="dxa"/>
          </w:tcPr>
          <w:p w14:paraId="54D49BDA" w14:textId="77777777" w:rsidR="00231F10" w:rsidRPr="001E7C6B" w:rsidRDefault="00231F10" w:rsidP="00D3217E">
            <w:pPr>
              <w:rPr>
                <w:rFonts w:ascii="Times New Roman" w:hAnsi="Times New Roman" w:cs="Times New Roman"/>
                <w:b/>
                <w:iCs/>
                <w:sz w:val="20"/>
                <w:szCs w:val="20"/>
              </w:rPr>
            </w:pPr>
            <w:r w:rsidRPr="001E7C6B">
              <w:rPr>
                <w:rFonts w:ascii="Times New Roman" w:hAnsi="Times New Roman" w:cs="Times New Roman"/>
                <w:b/>
                <w:iCs/>
                <w:sz w:val="20"/>
                <w:szCs w:val="20"/>
              </w:rPr>
              <w:t xml:space="preserve">Podmienka mať vysporiadané majetkovo-právne vzťahy a povolenia na realizáciu aktivít projektu </w:t>
            </w:r>
          </w:p>
          <w:p w14:paraId="7B6BDD66"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sz w:val="20"/>
                <w:szCs w:val="20"/>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s výnimkou špecifických prípadov - vzťahuje sa len na investície do výstavby a rekonštrukcie objektov.</w:t>
            </w:r>
          </w:p>
        </w:tc>
      </w:tr>
      <w:tr w:rsidR="00231F10" w:rsidRPr="000C2A7A" w14:paraId="4E1E7BEE" w14:textId="77777777" w:rsidTr="00D3217E">
        <w:tc>
          <w:tcPr>
            <w:tcW w:w="567" w:type="dxa"/>
            <w:vAlign w:val="center"/>
          </w:tcPr>
          <w:p w14:paraId="1121615A"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12.</w:t>
            </w:r>
          </w:p>
        </w:tc>
        <w:tc>
          <w:tcPr>
            <w:tcW w:w="8647" w:type="dxa"/>
          </w:tcPr>
          <w:p w14:paraId="78A7B39B"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48A07111" w14:textId="5F2F871C" w:rsidR="00D3217E" w:rsidRPr="001E7C6B" w:rsidRDefault="00D3217E" w:rsidP="00D3217E">
            <w:pPr>
              <w:jc w:val="both"/>
              <w:rPr>
                <w:rFonts w:ascii="Times New Roman" w:hAnsi="Times New Roman" w:cs="Times New Roman"/>
                <w:b/>
                <w:sz w:val="20"/>
                <w:szCs w:val="20"/>
              </w:rPr>
            </w:pPr>
            <w:r w:rsidRPr="001E7C6B">
              <w:rPr>
                <w:rFonts w:ascii="Times New Roman" w:hAnsi="Times New Roman" w:cs="Times New Roman"/>
                <w:color w:val="000000" w:themeColor="text1"/>
                <w:sz w:val="20"/>
                <w:szCs w:val="20"/>
              </w:rPr>
              <w:t>V priebehu trvania zmluvy o poskytnutí NFP táto skutočnosť podlieha oznamovacej povinnosti prijímateľa voči PPA.</w:t>
            </w:r>
          </w:p>
        </w:tc>
      </w:tr>
      <w:tr w:rsidR="00231F10" w:rsidRPr="000C2A7A" w14:paraId="7EBB04E0" w14:textId="77777777" w:rsidTr="00D3217E">
        <w:tc>
          <w:tcPr>
            <w:tcW w:w="567" w:type="dxa"/>
            <w:vAlign w:val="center"/>
          </w:tcPr>
          <w:p w14:paraId="028542BD"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13.</w:t>
            </w:r>
          </w:p>
        </w:tc>
        <w:tc>
          <w:tcPr>
            <w:tcW w:w="8647" w:type="dxa"/>
          </w:tcPr>
          <w:p w14:paraId="4D5E0801" w14:textId="77777777" w:rsidR="00231F10" w:rsidRPr="001E7C6B" w:rsidRDefault="00231F10" w:rsidP="00D3217E">
            <w:pPr>
              <w:rPr>
                <w:rFonts w:ascii="Times New Roman" w:hAnsi="Times New Roman" w:cs="Times New Roman"/>
                <w:b/>
                <w:sz w:val="20"/>
                <w:szCs w:val="20"/>
              </w:rPr>
            </w:pPr>
            <w:r w:rsidRPr="001E7C6B">
              <w:rPr>
                <w:rFonts w:ascii="Times New Roman" w:hAnsi="Times New Roman" w:cs="Times New Roman"/>
                <w:b/>
                <w:sz w:val="20"/>
                <w:szCs w:val="20"/>
              </w:rPr>
              <w:t>Podmienka, že investícia musí byť v súlade s normami EÚ a SR, týkajúcimi sa danej investície</w:t>
            </w:r>
          </w:p>
          <w:p w14:paraId="2B65E2D0"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Investícia musí byť v súlade s normami EÚ a SR, týkajúcimi sa danej investície.</w:t>
            </w:r>
          </w:p>
        </w:tc>
      </w:tr>
      <w:tr w:rsidR="00231F10" w:rsidRPr="000C2A7A" w14:paraId="23FAE68F" w14:textId="77777777" w:rsidTr="00D3217E">
        <w:tc>
          <w:tcPr>
            <w:tcW w:w="567" w:type="dxa"/>
            <w:vAlign w:val="center"/>
          </w:tcPr>
          <w:p w14:paraId="67B6F1DE"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14.</w:t>
            </w:r>
          </w:p>
        </w:tc>
        <w:tc>
          <w:tcPr>
            <w:tcW w:w="8647" w:type="dxa"/>
          </w:tcPr>
          <w:p w14:paraId="7069D273"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6BB68D6" w14:textId="77777777" w:rsidR="00231F10" w:rsidRPr="001E7C6B" w:rsidRDefault="00231F10" w:rsidP="00231F10">
            <w:pPr>
              <w:pStyle w:val="Odsekzoznamu"/>
              <w:numPr>
                <w:ilvl w:val="1"/>
                <w:numId w:val="67"/>
              </w:numPr>
              <w:tabs>
                <w:tab w:val="left" w:pos="1276"/>
              </w:tabs>
              <w:suppressAutoHyphens/>
              <w:ind w:left="352" w:hanging="283"/>
              <w:contextualSpacing w:val="0"/>
              <w:rPr>
                <w:rFonts w:ascii="Times New Roman" w:hAnsi="Times New Roman" w:cs="Times New Roman"/>
                <w:sz w:val="20"/>
                <w:szCs w:val="20"/>
              </w:rPr>
            </w:pPr>
            <w:r w:rsidRPr="001E7C6B">
              <w:rPr>
                <w:rFonts w:ascii="Times New Roman" w:hAnsi="Times New Roman" w:cs="Times New Roman"/>
                <w:sz w:val="20"/>
                <w:szCs w:val="20"/>
              </w:rPr>
              <w:t>skončenia alebo premiestnenia produktívnej činnosti mimo Slovenska;</w:t>
            </w:r>
          </w:p>
          <w:p w14:paraId="7EB1924F" w14:textId="77777777" w:rsidR="00231F10" w:rsidRPr="001E7C6B" w:rsidRDefault="00231F10" w:rsidP="00231F10">
            <w:pPr>
              <w:pStyle w:val="Odsekzoznamu"/>
              <w:numPr>
                <w:ilvl w:val="1"/>
                <w:numId w:val="67"/>
              </w:numPr>
              <w:tabs>
                <w:tab w:val="left" w:pos="1276"/>
              </w:tabs>
              <w:suppressAutoHyphens/>
              <w:ind w:left="352" w:hanging="283"/>
              <w:contextualSpacing w:val="0"/>
              <w:jc w:val="both"/>
              <w:rPr>
                <w:rFonts w:ascii="Times New Roman" w:hAnsi="Times New Roman" w:cs="Times New Roman"/>
                <w:sz w:val="20"/>
                <w:szCs w:val="20"/>
              </w:rPr>
            </w:pPr>
            <w:r w:rsidRPr="001E7C6B">
              <w:rPr>
                <w:rFonts w:ascii="Times New Roman" w:hAnsi="Times New Roman" w:cs="Times New Roman"/>
                <w:sz w:val="20"/>
                <w:szCs w:val="20"/>
              </w:rPr>
              <w:t>zmeny vlastníctva položky infraštruktúry, ktorá poskytuje firme alebo orgánu verejnej moci neoprávnené zvýhodnenie;</w:t>
            </w:r>
          </w:p>
          <w:p w14:paraId="7D46E638" w14:textId="77777777" w:rsidR="00231F10" w:rsidRPr="001E7C6B" w:rsidRDefault="00231F10" w:rsidP="00231F10">
            <w:pPr>
              <w:pStyle w:val="Odsekzoznamu"/>
              <w:numPr>
                <w:ilvl w:val="1"/>
                <w:numId w:val="67"/>
              </w:numPr>
              <w:tabs>
                <w:tab w:val="left" w:pos="1276"/>
              </w:tabs>
              <w:suppressAutoHyphens/>
              <w:ind w:left="352" w:hanging="283"/>
              <w:contextualSpacing w:val="0"/>
              <w:jc w:val="both"/>
              <w:rPr>
                <w:rFonts w:ascii="Times New Roman" w:hAnsi="Times New Roman" w:cs="Times New Roman"/>
                <w:sz w:val="20"/>
                <w:szCs w:val="20"/>
              </w:rPr>
            </w:pPr>
            <w:r w:rsidRPr="001E7C6B">
              <w:rPr>
                <w:rFonts w:ascii="Times New Roman" w:hAnsi="Times New Roman" w:cs="Times New Roman"/>
                <w:sz w:val="20"/>
                <w:szCs w:val="20"/>
              </w:rPr>
              <w:t>podstatnej zmeny, ktorá ovplyvňuje jej povahu, ciele alebo podmienky realizácie, čo by spôsobilo narušenie jej pôvodných cieľov.</w:t>
            </w:r>
          </w:p>
        </w:tc>
      </w:tr>
      <w:tr w:rsidR="00231F10" w:rsidRPr="000C2A7A" w14:paraId="0E161BE7" w14:textId="77777777" w:rsidTr="00D3217E">
        <w:tc>
          <w:tcPr>
            <w:tcW w:w="567" w:type="dxa"/>
            <w:vAlign w:val="center"/>
          </w:tcPr>
          <w:p w14:paraId="6B6BCB4C"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15.</w:t>
            </w:r>
          </w:p>
        </w:tc>
        <w:tc>
          <w:tcPr>
            <w:tcW w:w="8647" w:type="dxa"/>
          </w:tcPr>
          <w:p w14:paraId="21630A2A"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 xml:space="preserve">Podmienka, že žiadateľ dodržuje princíp zákazu konfliktu záujmov v súlade so zákonom č. 292/2014 </w:t>
            </w:r>
            <w:proofErr w:type="spellStart"/>
            <w:r w:rsidRPr="001E7C6B">
              <w:rPr>
                <w:rFonts w:ascii="Times New Roman" w:hAnsi="Times New Roman" w:cs="Times New Roman"/>
                <w:b/>
                <w:sz w:val="20"/>
                <w:szCs w:val="20"/>
              </w:rPr>
              <w:t>Z.z</w:t>
            </w:r>
            <w:proofErr w:type="spellEnd"/>
            <w:r w:rsidRPr="001E7C6B">
              <w:rPr>
                <w:rFonts w:ascii="Times New Roman" w:hAnsi="Times New Roman" w:cs="Times New Roman"/>
                <w:b/>
                <w:sz w:val="20"/>
                <w:szCs w:val="20"/>
              </w:rPr>
              <w:t>. o príspevku poskytovanom z európskych štrukturálnych a investičných fondov a o zmene a doplnení niektorých zákonov</w:t>
            </w:r>
          </w:p>
          <w:p w14:paraId="6F89A1EE" w14:textId="5D28CF0E"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sz w:val="20"/>
                <w:szCs w:val="20"/>
              </w:rPr>
              <w:lastRenderedPageBreak/>
              <w:t xml:space="preserve">Žiadateľ musí dodržiavať princíp zákazu konfliktu záujmov v súlade so zákonom č. 292/2014 </w:t>
            </w:r>
            <w:proofErr w:type="spellStart"/>
            <w:r w:rsidRPr="001E7C6B">
              <w:rPr>
                <w:rFonts w:ascii="Times New Roman" w:hAnsi="Times New Roman" w:cs="Times New Roman"/>
                <w:sz w:val="20"/>
                <w:szCs w:val="20"/>
              </w:rPr>
              <w:t>Z.z</w:t>
            </w:r>
            <w:proofErr w:type="spellEnd"/>
            <w:r w:rsidRPr="001E7C6B">
              <w:rPr>
                <w:rFonts w:ascii="Times New Roman" w:hAnsi="Times New Roman" w:cs="Times New Roman"/>
                <w:sz w:val="20"/>
                <w:szCs w:val="20"/>
              </w:rPr>
              <w:t xml:space="preserve">. o príspevku poskytovanom z európskych štrukturálnych a investičných fondov a o zmene a doplnení </w:t>
            </w:r>
            <w:r w:rsidR="00D3217E" w:rsidRPr="001E7C6B">
              <w:rPr>
                <w:rFonts w:ascii="Times New Roman" w:hAnsi="Times New Roman" w:cs="Times New Roman"/>
                <w:color w:val="000000" w:themeColor="text1"/>
                <w:sz w:val="20"/>
                <w:szCs w:val="20"/>
              </w:rPr>
              <w:t>niektorých zákonov</w:t>
            </w:r>
            <w:r w:rsidR="00D3217E" w:rsidRPr="001E7C6B">
              <w:rPr>
                <w:rStyle w:val="Odkaznapoznmkupodiarou"/>
                <w:rFonts w:ascii="Times New Roman" w:hAnsi="Times New Roman" w:cs="Times New Roman"/>
                <w:color w:val="000000" w:themeColor="text1"/>
                <w:sz w:val="20"/>
                <w:szCs w:val="20"/>
              </w:rPr>
              <w:footnoteReference w:id="5"/>
            </w:r>
            <w:r w:rsidRPr="001E7C6B">
              <w:rPr>
                <w:rFonts w:ascii="Times New Roman" w:hAnsi="Times New Roman" w:cs="Times New Roman"/>
                <w:sz w:val="20"/>
                <w:szCs w:val="20"/>
              </w:rPr>
              <w:t>.</w:t>
            </w:r>
          </w:p>
        </w:tc>
      </w:tr>
      <w:tr w:rsidR="00231F10" w:rsidRPr="000C2A7A" w14:paraId="3A94AD76" w14:textId="77777777" w:rsidTr="00D3217E">
        <w:tc>
          <w:tcPr>
            <w:tcW w:w="567" w:type="dxa"/>
            <w:vAlign w:val="center"/>
          </w:tcPr>
          <w:p w14:paraId="01392AE3" w14:textId="77777777"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lastRenderedPageBreak/>
              <w:t>16.</w:t>
            </w:r>
          </w:p>
        </w:tc>
        <w:tc>
          <w:tcPr>
            <w:tcW w:w="8647" w:type="dxa"/>
          </w:tcPr>
          <w:p w14:paraId="092F0243"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b/>
                <w:sz w:val="20"/>
                <w:szCs w:val="20"/>
              </w:rPr>
              <w:t>Podmienka, že žiadateľ zabezpečí hospodárnosť, efektívnosť a účinnosť použitia verejných prostriedkov</w:t>
            </w:r>
            <w:r w:rsidRPr="001E7C6B">
              <w:rPr>
                <w:rStyle w:val="Odkaznapoznmkupodiarou"/>
                <w:rFonts w:ascii="Times New Roman" w:hAnsi="Times New Roman" w:cs="Times New Roman"/>
                <w:b/>
                <w:sz w:val="20"/>
                <w:szCs w:val="20"/>
              </w:rPr>
              <w:footnoteReference w:id="6"/>
            </w:r>
          </w:p>
          <w:p w14:paraId="6B7675DE" w14:textId="77777777" w:rsidR="00231F10" w:rsidRPr="001E7C6B" w:rsidRDefault="00231F10" w:rsidP="00D3217E">
            <w:pPr>
              <w:jc w:val="both"/>
              <w:rPr>
                <w:rFonts w:ascii="Times New Roman" w:hAnsi="Times New Roman" w:cs="Times New Roman"/>
                <w:b/>
                <w:sz w:val="20"/>
                <w:szCs w:val="20"/>
              </w:rPr>
            </w:pPr>
            <w:r w:rsidRPr="001E7C6B">
              <w:rPr>
                <w:rFonts w:ascii="Times New Roman" w:hAnsi="Times New Roman" w:cs="Times New Roman"/>
                <w:sz w:val="20"/>
                <w:szCs w:val="20"/>
              </w:rPr>
              <w:t xml:space="preserve">Žiadateľ musí zabezpečiť hospodárnosť, efektívnosť a účinnosť použitia verejných prostriedkov. 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 </w:t>
            </w:r>
          </w:p>
        </w:tc>
      </w:tr>
      <w:tr w:rsidR="00231F10" w:rsidRPr="000C2A7A" w14:paraId="3BCE9CE9" w14:textId="77777777" w:rsidTr="00D3217E">
        <w:tc>
          <w:tcPr>
            <w:tcW w:w="567" w:type="dxa"/>
            <w:vAlign w:val="center"/>
          </w:tcPr>
          <w:p w14:paraId="74CF67FF" w14:textId="0882F6A1" w:rsidR="00231F10" w:rsidRPr="001E7C6B" w:rsidRDefault="00231F10" w:rsidP="00D3217E">
            <w:pPr>
              <w:jc w:val="both"/>
              <w:rPr>
                <w:rFonts w:ascii="Times New Roman" w:hAnsi="Times New Roman" w:cs="Times New Roman"/>
                <w:sz w:val="20"/>
                <w:szCs w:val="20"/>
              </w:rPr>
            </w:pPr>
            <w:r w:rsidRPr="001E7C6B">
              <w:rPr>
                <w:rFonts w:ascii="Times New Roman" w:hAnsi="Times New Roman" w:cs="Times New Roman"/>
                <w:sz w:val="20"/>
                <w:szCs w:val="20"/>
              </w:rPr>
              <w:t>17</w:t>
            </w:r>
            <w:r w:rsidR="00153838">
              <w:rPr>
                <w:rFonts w:ascii="Times New Roman" w:hAnsi="Times New Roman" w:cs="Times New Roman"/>
                <w:sz w:val="20"/>
                <w:szCs w:val="20"/>
              </w:rPr>
              <w:t>.</w:t>
            </w:r>
          </w:p>
        </w:tc>
        <w:tc>
          <w:tcPr>
            <w:tcW w:w="8647" w:type="dxa"/>
          </w:tcPr>
          <w:p w14:paraId="53D5A390" w14:textId="77777777" w:rsidR="00231F10" w:rsidRPr="001E7C6B" w:rsidRDefault="00231F10" w:rsidP="00D3217E">
            <w:pPr>
              <w:pStyle w:val="Standard"/>
              <w:tabs>
                <w:tab w:val="left" w:pos="567"/>
              </w:tabs>
              <w:jc w:val="both"/>
              <w:rPr>
                <w:b/>
                <w:sz w:val="20"/>
                <w:szCs w:val="20"/>
              </w:rPr>
            </w:pPr>
            <w:r w:rsidRPr="001E7C6B">
              <w:rPr>
                <w:b/>
                <w:sz w:val="20"/>
                <w:szCs w:val="20"/>
              </w:rPr>
              <w:t xml:space="preserve">Podmienka, že žiadateľ musí postupovať pri obstarávaní tovarov, stavebných prác a služieb, ktoré sú financované z verejných prostriedkov v súlade so zákonom č. 343/2015 </w:t>
            </w:r>
            <w:proofErr w:type="spellStart"/>
            <w:r w:rsidRPr="001E7C6B">
              <w:rPr>
                <w:b/>
                <w:sz w:val="20"/>
                <w:szCs w:val="20"/>
              </w:rPr>
              <w:t>Z.z</w:t>
            </w:r>
            <w:proofErr w:type="spellEnd"/>
            <w:r w:rsidRPr="001E7C6B">
              <w:rPr>
                <w:b/>
                <w:sz w:val="20"/>
                <w:szCs w:val="20"/>
              </w:rPr>
              <w:t>.</w:t>
            </w:r>
            <w:r w:rsidRPr="001E7C6B">
              <w:rPr>
                <w:b/>
                <w:bCs/>
                <w:sz w:val="20"/>
                <w:szCs w:val="20"/>
              </w:rPr>
              <w:t xml:space="preserve"> o verejnom obstarávaní a o zmene a doplnení niektorých zákonov (ďalej ako „ZVO“)</w:t>
            </w:r>
            <w:r w:rsidRPr="001E7C6B">
              <w:rPr>
                <w:b/>
                <w:sz w:val="20"/>
                <w:szCs w:val="20"/>
              </w:rPr>
              <w:t xml:space="preserve"> alebo podľa Usmernenia Pôdohospodárskej platobnej agentúry č. 8/2017 k obstarávaniu tovarov, stavebných prác a služieb financovaných z PRV SR 2014 – 2020 v platnom znení.</w:t>
            </w:r>
          </w:p>
          <w:p w14:paraId="45F0A3F4" w14:textId="29485962" w:rsidR="00231F10" w:rsidRPr="001E7C6B" w:rsidRDefault="00D3217E" w:rsidP="00D3217E">
            <w:pPr>
              <w:jc w:val="both"/>
              <w:rPr>
                <w:rFonts w:ascii="Times New Roman" w:hAnsi="Times New Roman" w:cs="Times New Roman"/>
                <w:b/>
                <w:sz w:val="20"/>
                <w:szCs w:val="20"/>
              </w:rPr>
            </w:pPr>
            <w:r w:rsidRPr="001E7C6B">
              <w:rPr>
                <w:rFonts w:ascii="Times New Roman" w:hAnsi="Times New Roman" w:cs="Times New Roman"/>
                <w:bCs/>
                <w:color w:val="000000" w:themeColor="text1"/>
                <w:sz w:val="20"/>
                <w:szCs w:val="20"/>
              </w:rPr>
              <w:t xml:space="preserve">Podmienka sa nevzťahuje na žiadateľa, ktorý realizuje projekt výhradne prostredníctvom „Katalógov cien“ pre príslušné </w:t>
            </w:r>
            <w:proofErr w:type="spellStart"/>
            <w:r w:rsidRPr="001E7C6B">
              <w:rPr>
                <w:rFonts w:ascii="Times New Roman" w:hAnsi="Times New Roman" w:cs="Times New Roman"/>
                <w:bCs/>
                <w:color w:val="000000" w:themeColor="text1"/>
                <w:sz w:val="20"/>
                <w:szCs w:val="20"/>
              </w:rPr>
              <w:t>podopatrenia</w:t>
            </w:r>
            <w:proofErr w:type="spellEnd"/>
            <w:r w:rsidRPr="001E7C6B">
              <w:rPr>
                <w:rFonts w:ascii="Times New Roman" w:hAnsi="Times New Roman" w:cs="Times New Roman"/>
                <w:bCs/>
                <w:color w:val="000000" w:themeColor="text1"/>
                <w:sz w:val="20"/>
                <w:szCs w:val="20"/>
              </w:rPr>
              <w:t xml:space="preserve">  PRV SR 2014 – 2022 (ak relevantné) zverejnené na webovom sídle PPA v platnom znení. </w:t>
            </w:r>
            <w:r w:rsidRPr="001E7C6B">
              <w:rPr>
                <w:rFonts w:ascii="Times New Roman" w:hAnsi="Times New Roman" w:cs="Times New Roman"/>
                <w:color w:val="000000" w:themeColor="text1"/>
                <w:sz w:val="20"/>
                <w:szCs w:val="20"/>
              </w:rPr>
              <w:t xml:space="preserve">Podmienka poskytnutia príspevku sa na </w:t>
            </w:r>
            <w:proofErr w:type="spellStart"/>
            <w:r w:rsidRPr="001E7C6B">
              <w:rPr>
                <w:rFonts w:ascii="Times New Roman" w:hAnsi="Times New Roman" w:cs="Times New Roman"/>
                <w:color w:val="000000" w:themeColor="text1"/>
                <w:sz w:val="20"/>
                <w:szCs w:val="20"/>
              </w:rPr>
              <w:t>podopatrenie</w:t>
            </w:r>
            <w:proofErr w:type="spellEnd"/>
            <w:r w:rsidRPr="001E7C6B">
              <w:rPr>
                <w:rFonts w:ascii="Times New Roman" w:hAnsi="Times New Roman" w:cs="Times New Roman"/>
                <w:color w:val="000000" w:themeColor="text1"/>
                <w:sz w:val="20"/>
                <w:szCs w:val="20"/>
              </w:rPr>
              <w:t xml:space="preserve"> 6.1a </w:t>
            </w:r>
            <w:proofErr w:type="spellStart"/>
            <w:r w:rsidRPr="001E7C6B">
              <w:rPr>
                <w:rFonts w:ascii="Times New Roman" w:hAnsi="Times New Roman" w:cs="Times New Roman"/>
                <w:color w:val="000000" w:themeColor="text1"/>
                <w:sz w:val="20"/>
                <w:szCs w:val="20"/>
              </w:rPr>
              <w:t>podopatrenie</w:t>
            </w:r>
            <w:proofErr w:type="spellEnd"/>
            <w:r w:rsidRPr="001E7C6B">
              <w:rPr>
                <w:rFonts w:ascii="Times New Roman" w:hAnsi="Times New Roman" w:cs="Times New Roman"/>
                <w:color w:val="000000" w:themeColor="text1"/>
                <w:sz w:val="20"/>
                <w:szCs w:val="20"/>
              </w:rPr>
              <w:t xml:space="preserve"> 6.3 nevzťahuje.</w:t>
            </w:r>
          </w:p>
        </w:tc>
      </w:tr>
    </w:tbl>
    <w:p w14:paraId="00666540" w14:textId="044E3129" w:rsidR="00231F10" w:rsidRDefault="00231F10" w:rsidP="00231F10">
      <w:pPr>
        <w:rPr>
          <w:rFonts w:ascii="Times New Roman" w:hAnsi="Times New Roman" w:cs="Times New Roman"/>
        </w:rPr>
      </w:pPr>
    </w:p>
    <w:p w14:paraId="46C09A0E" w14:textId="51B93650" w:rsidR="001E7C6B" w:rsidRDefault="001E7C6B" w:rsidP="00231F10">
      <w:pPr>
        <w:rPr>
          <w:rFonts w:ascii="Times New Roman" w:hAnsi="Times New Roman" w:cs="Times New Roman"/>
        </w:rPr>
      </w:pPr>
    </w:p>
    <w:p w14:paraId="49656CCF" w14:textId="43844E33" w:rsidR="001E7C6B" w:rsidRDefault="001E7C6B" w:rsidP="00231F10">
      <w:pPr>
        <w:rPr>
          <w:rFonts w:ascii="Times New Roman" w:hAnsi="Times New Roman" w:cs="Times New Roman"/>
        </w:rPr>
      </w:pPr>
    </w:p>
    <w:p w14:paraId="45B8D5CA" w14:textId="50DE98A0" w:rsidR="001E7C6B" w:rsidRDefault="001E7C6B" w:rsidP="00231F10">
      <w:pPr>
        <w:rPr>
          <w:rFonts w:ascii="Times New Roman" w:hAnsi="Times New Roman" w:cs="Times New Roman"/>
        </w:rPr>
      </w:pPr>
    </w:p>
    <w:p w14:paraId="06922080" w14:textId="56E37699" w:rsidR="001E7C6B" w:rsidRDefault="001E7C6B" w:rsidP="00231F10">
      <w:pPr>
        <w:rPr>
          <w:rFonts w:ascii="Times New Roman" w:hAnsi="Times New Roman" w:cs="Times New Roman"/>
        </w:rPr>
      </w:pPr>
    </w:p>
    <w:p w14:paraId="6F49A75E" w14:textId="5D3F7AA2" w:rsidR="001E7C6B" w:rsidRDefault="001E7C6B" w:rsidP="00231F10">
      <w:pPr>
        <w:rPr>
          <w:rFonts w:ascii="Times New Roman" w:hAnsi="Times New Roman" w:cs="Times New Roman"/>
        </w:rPr>
      </w:pPr>
    </w:p>
    <w:p w14:paraId="675086FE" w14:textId="4E064316" w:rsidR="001E7C6B" w:rsidRDefault="001E7C6B" w:rsidP="00231F10">
      <w:pPr>
        <w:rPr>
          <w:rFonts w:ascii="Times New Roman" w:hAnsi="Times New Roman" w:cs="Times New Roman"/>
        </w:rPr>
      </w:pPr>
    </w:p>
    <w:p w14:paraId="614880F3" w14:textId="37D3206E" w:rsidR="001E7C6B" w:rsidRDefault="001E7C6B" w:rsidP="00231F10">
      <w:pPr>
        <w:rPr>
          <w:rFonts w:ascii="Times New Roman" w:hAnsi="Times New Roman" w:cs="Times New Roman"/>
        </w:rPr>
      </w:pPr>
    </w:p>
    <w:p w14:paraId="398FFDAB" w14:textId="761A413D" w:rsidR="001E7C6B" w:rsidRDefault="001E7C6B" w:rsidP="00231F10">
      <w:pPr>
        <w:rPr>
          <w:rFonts w:ascii="Times New Roman" w:hAnsi="Times New Roman" w:cs="Times New Roman"/>
        </w:rPr>
      </w:pPr>
    </w:p>
    <w:p w14:paraId="6845BAB1" w14:textId="62D76F63" w:rsidR="001E7C6B" w:rsidRDefault="001E7C6B" w:rsidP="00231F10">
      <w:pPr>
        <w:rPr>
          <w:rFonts w:ascii="Times New Roman" w:hAnsi="Times New Roman" w:cs="Times New Roman"/>
        </w:rPr>
      </w:pPr>
    </w:p>
    <w:p w14:paraId="7DD9251E" w14:textId="53A65929" w:rsidR="001E7C6B" w:rsidRDefault="001E7C6B" w:rsidP="00231F10">
      <w:pPr>
        <w:rPr>
          <w:rFonts w:ascii="Times New Roman" w:hAnsi="Times New Roman" w:cs="Times New Roman"/>
        </w:rPr>
      </w:pPr>
    </w:p>
    <w:p w14:paraId="2FB75742" w14:textId="753EA2FE" w:rsidR="001E7C6B" w:rsidRDefault="001E7C6B" w:rsidP="00231F10">
      <w:pPr>
        <w:rPr>
          <w:rFonts w:ascii="Times New Roman" w:hAnsi="Times New Roman" w:cs="Times New Roman"/>
        </w:rPr>
      </w:pPr>
    </w:p>
    <w:p w14:paraId="7EFFDE8F" w14:textId="2EF3EB8C" w:rsidR="001E7C6B" w:rsidRDefault="001E7C6B" w:rsidP="00231F10">
      <w:pPr>
        <w:rPr>
          <w:rFonts w:ascii="Times New Roman" w:hAnsi="Times New Roman" w:cs="Times New Roman"/>
        </w:rPr>
      </w:pPr>
    </w:p>
    <w:p w14:paraId="5EA03173" w14:textId="33F8CE4A" w:rsidR="001E7C6B" w:rsidRDefault="001E7C6B" w:rsidP="00231F10">
      <w:pPr>
        <w:rPr>
          <w:rFonts w:ascii="Times New Roman" w:hAnsi="Times New Roman" w:cs="Times New Roman"/>
        </w:rPr>
      </w:pPr>
    </w:p>
    <w:p w14:paraId="6B0EB244" w14:textId="59EED65F" w:rsidR="001E7C6B" w:rsidRDefault="001E7C6B" w:rsidP="00231F10">
      <w:pPr>
        <w:rPr>
          <w:rFonts w:ascii="Times New Roman" w:hAnsi="Times New Roman" w:cs="Times New Roman"/>
        </w:rPr>
      </w:pPr>
    </w:p>
    <w:p w14:paraId="3AA2D853" w14:textId="0A122BB7" w:rsidR="001E7C6B" w:rsidRDefault="001E7C6B" w:rsidP="00231F10">
      <w:pPr>
        <w:rPr>
          <w:rFonts w:ascii="Times New Roman" w:hAnsi="Times New Roman" w:cs="Times New Roman"/>
        </w:rPr>
      </w:pPr>
    </w:p>
    <w:p w14:paraId="7623D44F" w14:textId="22FD38C7" w:rsidR="001E7C6B" w:rsidRDefault="001E7C6B" w:rsidP="00231F10">
      <w:pPr>
        <w:rPr>
          <w:rFonts w:ascii="Times New Roman" w:hAnsi="Times New Roman" w:cs="Times New Roman"/>
        </w:rPr>
      </w:pPr>
    </w:p>
    <w:p w14:paraId="7DE36C16" w14:textId="7D331314" w:rsidR="001E7C6B" w:rsidRPr="00B03A6E" w:rsidRDefault="001E7C6B" w:rsidP="00231F10">
      <w:pPr>
        <w:rPr>
          <w:rFonts w:ascii="Times New Roman" w:hAnsi="Times New Roman" w:cs="Times New Roman"/>
        </w:rPr>
      </w:pPr>
    </w:p>
    <w:p w14:paraId="02905EA4" w14:textId="1D4925DC" w:rsidR="00231F10" w:rsidRPr="00B03A6E" w:rsidRDefault="00F85809" w:rsidP="00707F3F">
      <w:pPr>
        <w:pStyle w:val="Odsekzoznamu"/>
        <w:autoSpaceDE w:val="0"/>
        <w:autoSpaceDN w:val="0"/>
        <w:adjustRightInd w:val="0"/>
        <w:spacing w:after="0" w:line="240" w:lineRule="auto"/>
        <w:ind w:left="567"/>
        <w:jc w:val="both"/>
        <w:rPr>
          <w:rFonts w:ascii="Times New Roman" w:hAnsi="Times New Roman" w:cs="Times New Roman"/>
          <w:b/>
          <w:noProof/>
        </w:rPr>
      </w:pPr>
      <w:r>
        <w:rPr>
          <w:rFonts w:ascii="Times New Roman" w:hAnsi="Times New Roman" w:cs="Times New Roman"/>
          <w:b/>
          <w:noProof/>
        </w:rPr>
        <w:t xml:space="preserve">3. </w:t>
      </w:r>
      <w:r w:rsidR="00231F10" w:rsidRPr="00B03A6E">
        <w:rPr>
          <w:rFonts w:ascii="Times New Roman" w:hAnsi="Times New Roman" w:cs="Times New Roman"/>
          <w:b/>
          <w:noProof/>
        </w:rPr>
        <w:t xml:space="preserve">Výberové kritériá pre výber projektov a hodnotiace kritériá pre výber projektov </w:t>
      </w:r>
      <w:r w:rsidR="00231F10" w:rsidRPr="00B03A6E">
        <w:rPr>
          <w:rFonts w:ascii="Times New Roman" w:hAnsi="Times New Roman" w:cs="Times New Roman"/>
          <w:b/>
          <w:noProof/>
        </w:rPr>
        <w:br/>
        <w:t>(bodovacie kritéria)</w:t>
      </w: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38A49DA0" w14:textId="77777777" w:rsidTr="00D3217E">
        <w:trPr>
          <w:cantSplit/>
          <w:trHeight w:val="479"/>
        </w:trPr>
        <w:tc>
          <w:tcPr>
            <w:tcW w:w="5000" w:type="pct"/>
            <w:gridSpan w:val="3"/>
            <w:shd w:val="clear" w:color="auto" w:fill="E2EFD9" w:themeFill="accent6" w:themeFillTint="33"/>
            <w:vAlign w:val="center"/>
          </w:tcPr>
          <w:p w14:paraId="778B5E11"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49D81DA7" w14:textId="77777777" w:rsidTr="00D3217E">
        <w:trPr>
          <w:cantSplit/>
          <w:trHeight w:val="479"/>
        </w:trPr>
        <w:tc>
          <w:tcPr>
            <w:tcW w:w="5000" w:type="pct"/>
            <w:gridSpan w:val="3"/>
            <w:shd w:val="clear" w:color="auto" w:fill="E2EFD9" w:themeFill="accent6" w:themeFillTint="33"/>
            <w:vAlign w:val="center"/>
          </w:tcPr>
          <w:p w14:paraId="1E3FDFD0"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0D842F97"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 xml:space="preserve">Špecializovaná rastlinná výroba </w:t>
            </w:r>
          </w:p>
          <w:p w14:paraId="1379FC7E" w14:textId="30011A12" w:rsidR="00D3217E" w:rsidRPr="001E7C6B" w:rsidRDefault="00D3217E" w:rsidP="001E7C6B">
            <w:pPr>
              <w:pStyle w:val="Standard"/>
              <w:numPr>
                <w:ilvl w:val="0"/>
                <w:numId w:val="37"/>
              </w:numPr>
              <w:autoSpaceDE w:val="0"/>
              <w:ind w:left="344" w:hanging="142"/>
              <w:jc w:val="both"/>
              <w:rPr>
                <w:b/>
                <w:sz w:val="20"/>
                <w:szCs w:val="20"/>
              </w:rPr>
            </w:pPr>
          </w:p>
        </w:tc>
      </w:tr>
      <w:tr w:rsidR="00231F10" w:rsidRPr="000C2A7A" w14:paraId="6AD0D81E" w14:textId="77777777" w:rsidTr="00D3217E">
        <w:trPr>
          <w:cantSplit/>
          <w:trHeight w:val="479"/>
        </w:trPr>
        <w:tc>
          <w:tcPr>
            <w:tcW w:w="5000" w:type="pct"/>
            <w:gridSpan w:val="3"/>
            <w:shd w:val="clear" w:color="auto" w:fill="E2EFD9" w:themeFill="accent6" w:themeFillTint="33"/>
            <w:vAlign w:val="center"/>
          </w:tcPr>
          <w:p w14:paraId="02F66C22"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 xml:space="preserve">Výberové kritéria pre výber projektov </w:t>
            </w:r>
          </w:p>
          <w:p w14:paraId="429F0D5F"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Cs/>
                <w:i/>
                <w:sz w:val="20"/>
                <w:szCs w:val="20"/>
              </w:rPr>
              <w:t xml:space="preserve">Popis, forma a spôsob preukázania výberových kritérií pre výber projektov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6DC4FC41" w14:textId="77777777" w:rsidTr="00D3217E">
        <w:trPr>
          <w:cantSplit/>
          <w:trHeight w:val="479"/>
        </w:trPr>
        <w:tc>
          <w:tcPr>
            <w:tcW w:w="300" w:type="pct"/>
            <w:shd w:val="clear" w:color="auto" w:fill="E2EFD9" w:themeFill="accent6" w:themeFillTint="33"/>
            <w:vAlign w:val="center"/>
          </w:tcPr>
          <w:p w14:paraId="68FFE93D"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4700" w:type="pct"/>
            <w:gridSpan w:val="2"/>
            <w:shd w:val="clear" w:color="auto" w:fill="E2EFD9" w:themeFill="accent6" w:themeFillTint="33"/>
            <w:vAlign w:val="center"/>
          </w:tcPr>
          <w:p w14:paraId="3CA3AA31"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0B2D5CEB" w14:textId="77777777" w:rsidTr="00D3217E">
        <w:trPr>
          <w:cantSplit/>
          <w:trHeight w:val="479"/>
        </w:trPr>
        <w:tc>
          <w:tcPr>
            <w:tcW w:w="300" w:type="pct"/>
            <w:shd w:val="clear" w:color="auto" w:fill="auto"/>
            <w:vAlign w:val="center"/>
          </w:tcPr>
          <w:p w14:paraId="390E3D6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4700" w:type="pct"/>
            <w:gridSpan w:val="2"/>
            <w:shd w:val="clear" w:color="auto" w:fill="auto"/>
            <w:vAlign w:val="center"/>
          </w:tcPr>
          <w:p w14:paraId="72557E23"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 xml:space="preserve">Projekt musí byť v súlade s identifikovanými potrebami v PRV a aspoň jednou </w:t>
            </w:r>
            <w:proofErr w:type="spellStart"/>
            <w:r w:rsidRPr="001E7C6B">
              <w:rPr>
                <w:rFonts w:ascii="Times New Roman" w:hAnsi="Times New Roman" w:cs="Times New Roman"/>
                <w:b/>
                <w:sz w:val="20"/>
                <w:szCs w:val="20"/>
              </w:rPr>
              <w:t>fokusovou</w:t>
            </w:r>
            <w:proofErr w:type="spellEnd"/>
            <w:r w:rsidRPr="001E7C6B">
              <w:rPr>
                <w:rFonts w:ascii="Times New Roman" w:hAnsi="Times New Roman" w:cs="Times New Roman"/>
                <w:b/>
                <w:sz w:val="20"/>
                <w:szCs w:val="20"/>
              </w:rPr>
              <w:t xml:space="preserve"> oblasťou daného opatrenia</w:t>
            </w:r>
          </w:p>
          <w:p w14:paraId="54D504F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Projekt musí byť v súlade s identifikovanými potrebami v PRV a aspoň jednou </w:t>
            </w:r>
            <w:proofErr w:type="spellStart"/>
            <w:r w:rsidRPr="001E7C6B">
              <w:rPr>
                <w:rFonts w:ascii="Times New Roman" w:hAnsi="Times New Roman" w:cs="Times New Roman"/>
                <w:sz w:val="20"/>
                <w:szCs w:val="20"/>
              </w:rPr>
              <w:t>fokusovou</w:t>
            </w:r>
            <w:proofErr w:type="spellEnd"/>
            <w:r w:rsidRPr="001E7C6B">
              <w:rPr>
                <w:rFonts w:ascii="Times New Roman" w:hAnsi="Times New Roman" w:cs="Times New Roman"/>
                <w:sz w:val="20"/>
                <w:szCs w:val="20"/>
              </w:rPr>
              <w:t xml:space="preserve"> oblasťou daného opatrenia, resp. </w:t>
            </w:r>
            <w:proofErr w:type="spellStart"/>
            <w:r w:rsidRPr="001E7C6B">
              <w:rPr>
                <w:rFonts w:ascii="Times New Roman" w:hAnsi="Times New Roman" w:cs="Times New Roman"/>
                <w:sz w:val="20"/>
                <w:szCs w:val="20"/>
              </w:rPr>
              <w:t>fokusovou</w:t>
            </w:r>
            <w:proofErr w:type="spellEnd"/>
            <w:r w:rsidRPr="001E7C6B">
              <w:rPr>
                <w:rFonts w:ascii="Times New Roman" w:hAnsi="Times New Roman" w:cs="Times New Roman"/>
                <w:sz w:val="20"/>
                <w:szCs w:val="20"/>
              </w:rPr>
              <w:t xml:space="preserve"> oblasťou stratégie CLLD</w:t>
            </w:r>
          </w:p>
        </w:tc>
      </w:tr>
      <w:tr w:rsidR="00231F10" w:rsidRPr="000C2A7A" w14:paraId="214E5979" w14:textId="77777777" w:rsidTr="00D3217E">
        <w:trPr>
          <w:cantSplit/>
          <w:trHeight w:val="479"/>
        </w:trPr>
        <w:tc>
          <w:tcPr>
            <w:tcW w:w="300" w:type="pct"/>
            <w:shd w:val="clear" w:color="auto" w:fill="auto"/>
            <w:vAlign w:val="center"/>
          </w:tcPr>
          <w:p w14:paraId="6652524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4700" w:type="pct"/>
            <w:gridSpan w:val="2"/>
            <w:shd w:val="clear" w:color="auto" w:fill="auto"/>
            <w:vAlign w:val="center"/>
          </w:tcPr>
          <w:p w14:paraId="7F2B3C64"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 xml:space="preserve">Projekty vyhodnocované v rámci FO 2B je podmienkou schválený podnikateľský plán v zmysle </w:t>
            </w:r>
            <w:proofErr w:type="spellStart"/>
            <w:r w:rsidRPr="001E7C6B">
              <w:rPr>
                <w:rFonts w:ascii="Times New Roman" w:hAnsi="Times New Roman" w:cs="Times New Roman"/>
                <w:b/>
                <w:sz w:val="20"/>
                <w:szCs w:val="20"/>
              </w:rPr>
              <w:t>podopatrenia</w:t>
            </w:r>
            <w:proofErr w:type="spellEnd"/>
            <w:r w:rsidRPr="001E7C6B">
              <w:rPr>
                <w:rFonts w:ascii="Times New Roman" w:hAnsi="Times New Roman" w:cs="Times New Roman"/>
                <w:b/>
                <w:sz w:val="20"/>
                <w:szCs w:val="20"/>
              </w:rPr>
              <w:t xml:space="preserve"> 6.1 (ak relevantné)</w:t>
            </w:r>
          </w:p>
          <w:p w14:paraId="38B8B6E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Predloženie projektu realizácie (Príloha 2B k príručke pre prijímateľa LEADER).</w:t>
            </w:r>
          </w:p>
        </w:tc>
      </w:tr>
      <w:tr w:rsidR="00231F10" w:rsidRPr="000C2A7A" w14:paraId="72420FE5" w14:textId="77777777" w:rsidTr="00D3217E">
        <w:trPr>
          <w:cantSplit/>
          <w:trHeight w:val="479"/>
        </w:trPr>
        <w:tc>
          <w:tcPr>
            <w:tcW w:w="300" w:type="pct"/>
            <w:shd w:val="clear" w:color="auto" w:fill="auto"/>
            <w:vAlign w:val="center"/>
          </w:tcPr>
          <w:p w14:paraId="55CB335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4700" w:type="pct"/>
            <w:gridSpan w:val="2"/>
            <w:shd w:val="clear" w:color="auto" w:fill="auto"/>
            <w:vAlign w:val="center"/>
          </w:tcPr>
          <w:p w14:paraId="6F7DC69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Podpora na investície do spracovania, ktorých výstupom je produkt mimo prílohy I Zmluvy o fungovaní EÚ </w:t>
            </w:r>
            <w:r w:rsidRPr="001E7C6B">
              <w:rPr>
                <w:rFonts w:ascii="Times New Roman" w:hAnsi="Times New Roman" w:cs="Times New Roman"/>
                <w:sz w:val="20"/>
                <w:szCs w:val="20"/>
              </w:rPr>
              <w:t xml:space="preserve"> </w:t>
            </w:r>
          </w:p>
          <w:p w14:paraId="47390A0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1E7C6B">
              <w:rPr>
                <w:rFonts w:ascii="Times New Roman" w:hAnsi="Times New Roman" w:cs="Times New Roman"/>
                <w:sz w:val="20"/>
                <w:szCs w:val="20"/>
              </w:rPr>
              <w:t>minimis</w:t>
            </w:r>
            <w:proofErr w:type="spellEnd"/>
            <w:r w:rsidRPr="001E7C6B">
              <w:rPr>
                <w:rFonts w:ascii="Times New Roman" w:hAnsi="Times New Roman" w:cs="Times New Roman"/>
                <w:sz w:val="20"/>
                <w:szCs w:val="20"/>
              </w:rPr>
              <w:t xml:space="preserve">, v ostatných krajoch SR bude podpora vykonávaná v súlade s nariadením Komisie (EÚ) č. 651/2014 vyhlasujúcim určité kategórie pomoci za </w:t>
            </w:r>
            <w:proofErr w:type="spellStart"/>
            <w:r w:rsidRPr="001E7C6B">
              <w:rPr>
                <w:rFonts w:ascii="Times New Roman" w:hAnsi="Times New Roman" w:cs="Times New Roman"/>
                <w:sz w:val="20"/>
                <w:szCs w:val="20"/>
              </w:rPr>
              <w:t>zlúčiteľné</w:t>
            </w:r>
            <w:proofErr w:type="spellEnd"/>
            <w:r w:rsidRPr="001E7C6B">
              <w:rPr>
                <w:rFonts w:ascii="Times New Roman" w:hAnsi="Times New Roman" w:cs="Times New Roman"/>
                <w:sz w:val="20"/>
                <w:szCs w:val="20"/>
              </w:rPr>
              <w:t xml:space="preserve"> s vnútorným trhom pri uplatňovaní článkov 107 a 108 ZFEÚ.  </w:t>
            </w:r>
          </w:p>
        </w:tc>
      </w:tr>
      <w:tr w:rsidR="00231F10" w:rsidRPr="000C2A7A" w14:paraId="557A6F48" w14:textId="77777777" w:rsidTr="00D3217E">
        <w:trPr>
          <w:cantSplit/>
          <w:trHeight w:val="479"/>
        </w:trPr>
        <w:tc>
          <w:tcPr>
            <w:tcW w:w="300" w:type="pct"/>
            <w:shd w:val="clear" w:color="auto" w:fill="auto"/>
            <w:vAlign w:val="center"/>
          </w:tcPr>
          <w:p w14:paraId="6B68B93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4700" w:type="pct"/>
            <w:gridSpan w:val="2"/>
            <w:shd w:val="clear" w:color="auto" w:fill="auto"/>
            <w:vAlign w:val="center"/>
          </w:tcPr>
          <w:p w14:paraId="2B96DBC9" w14:textId="77777777" w:rsidR="00231F10" w:rsidRPr="001E7C6B" w:rsidRDefault="00231F10" w:rsidP="001E7C6B">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4172CC47" w14:textId="77777777" w:rsidTr="00D3217E">
        <w:trPr>
          <w:cantSplit/>
          <w:trHeight w:val="479"/>
        </w:trPr>
        <w:tc>
          <w:tcPr>
            <w:tcW w:w="300" w:type="pct"/>
            <w:shd w:val="clear" w:color="auto" w:fill="auto"/>
            <w:vAlign w:val="center"/>
          </w:tcPr>
          <w:p w14:paraId="550BFF0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4700" w:type="pct"/>
            <w:gridSpan w:val="2"/>
            <w:shd w:val="clear" w:color="auto" w:fill="auto"/>
            <w:vAlign w:val="center"/>
          </w:tcPr>
          <w:p w14:paraId="4842F87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Na vstupy do výrobného procesu sa vzťahuje príloha I ZFEÚ</w:t>
            </w:r>
          </w:p>
          <w:p w14:paraId="4C43006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Predloženie projektu realizácie (Príloha 2B k príručke pre prijímateľa LEADER).</w:t>
            </w:r>
          </w:p>
        </w:tc>
      </w:tr>
      <w:tr w:rsidR="00231F10" w:rsidRPr="000C2A7A" w14:paraId="2AD4A7C0" w14:textId="77777777" w:rsidTr="00D3217E">
        <w:trPr>
          <w:cantSplit/>
          <w:trHeight w:val="479"/>
        </w:trPr>
        <w:tc>
          <w:tcPr>
            <w:tcW w:w="300" w:type="pct"/>
            <w:shd w:val="clear" w:color="auto" w:fill="auto"/>
            <w:vAlign w:val="center"/>
          </w:tcPr>
          <w:p w14:paraId="6C13925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4700" w:type="pct"/>
            <w:gridSpan w:val="2"/>
            <w:shd w:val="clear" w:color="auto" w:fill="auto"/>
            <w:vAlign w:val="center"/>
          </w:tcPr>
          <w:p w14:paraId="45E2DA11"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Projekt realizácie.</w:t>
            </w:r>
          </w:p>
        </w:tc>
      </w:tr>
      <w:tr w:rsidR="00231F10" w:rsidRPr="000C2A7A" w14:paraId="72FD1E42" w14:textId="77777777" w:rsidTr="00D3217E">
        <w:trPr>
          <w:cantSplit/>
          <w:trHeight w:val="479"/>
        </w:trPr>
        <w:tc>
          <w:tcPr>
            <w:tcW w:w="5000" w:type="pct"/>
            <w:gridSpan w:val="3"/>
            <w:shd w:val="clear" w:color="auto" w:fill="E2EFD9" w:themeFill="accent6" w:themeFillTint="33"/>
            <w:vAlign w:val="center"/>
          </w:tcPr>
          <w:p w14:paraId="3B3447F8"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5FB9B90D"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012CFA95" w14:textId="77777777" w:rsidTr="00B03A6E">
        <w:trPr>
          <w:trHeight w:val="284"/>
        </w:trPr>
        <w:tc>
          <w:tcPr>
            <w:tcW w:w="300" w:type="pct"/>
            <w:shd w:val="clear" w:color="auto" w:fill="E2EFD9" w:themeFill="accent6" w:themeFillTint="33"/>
            <w:vAlign w:val="center"/>
          </w:tcPr>
          <w:p w14:paraId="737EB173"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5E6A832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3735A105"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1F6F0559"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4DD4FE55" w14:textId="77777777" w:rsidTr="00B03A6E">
        <w:trPr>
          <w:trHeight w:val="284"/>
        </w:trPr>
        <w:tc>
          <w:tcPr>
            <w:tcW w:w="300" w:type="pct"/>
            <w:shd w:val="clear" w:color="auto" w:fill="auto"/>
            <w:vAlign w:val="center"/>
          </w:tcPr>
          <w:p w14:paraId="3595D20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4FA78E0B"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6A011B1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4778BB5C" w14:textId="77777777" w:rsidR="00231F10" w:rsidRPr="001E7C6B" w:rsidRDefault="00231F10" w:rsidP="001E7C6B">
            <w:pPr>
              <w:pStyle w:val="Odsekzoznamu"/>
              <w:numPr>
                <w:ilvl w:val="0"/>
                <w:numId w:val="50"/>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7DB8A43E" w14:textId="77777777" w:rsidR="00231F10" w:rsidRPr="001E7C6B" w:rsidRDefault="00231F10" w:rsidP="001E7C6B">
            <w:pPr>
              <w:pStyle w:val="Odsekzoznamu"/>
              <w:numPr>
                <w:ilvl w:val="0"/>
                <w:numId w:val="5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2F81C6FA" w14:textId="77777777" w:rsidR="00231F10" w:rsidRPr="001E7C6B" w:rsidRDefault="00231F10" w:rsidP="001E7C6B">
            <w:pPr>
              <w:pStyle w:val="Odsekzoznamu"/>
              <w:numPr>
                <w:ilvl w:val="0"/>
                <w:numId w:val="5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20BB2064" w14:textId="77777777" w:rsidR="00231F10" w:rsidRPr="001E7C6B" w:rsidRDefault="00231F10" w:rsidP="001E7C6B">
            <w:pPr>
              <w:pStyle w:val="Odsekzoznamu"/>
              <w:numPr>
                <w:ilvl w:val="0"/>
                <w:numId w:val="5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45D65F50" w14:textId="6A45D030"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21C5DB2C" w14:textId="77777777" w:rsidR="00D3217E" w:rsidRPr="001E7C6B" w:rsidRDefault="00D3217E"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4B812492" wp14:editId="3464DDB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p>
          <w:p w14:paraId="3E75E28E" w14:textId="77777777" w:rsidR="00D3217E" w:rsidRPr="001E7C6B" w:rsidRDefault="00D3217E"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1C9A85CE" wp14:editId="6F0BFEE2">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1350C47D" w14:textId="77777777" w:rsidR="00D3217E" w:rsidRPr="001E7C6B" w:rsidRDefault="00D3217E" w:rsidP="001E7C6B">
            <w:pPr>
              <w:spacing w:after="0" w:line="240" w:lineRule="auto"/>
              <w:jc w:val="both"/>
              <w:rPr>
                <w:rFonts w:ascii="Times New Roman" w:hAnsi="Times New Roman" w:cs="Times New Roman"/>
                <w:bCs/>
                <w:sz w:val="20"/>
                <w:szCs w:val="20"/>
              </w:rPr>
            </w:pPr>
          </w:p>
          <w:p w14:paraId="4C1368B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1FA5EAF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5</w:t>
            </w:r>
          </w:p>
          <w:p w14:paraId="3B34949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8</w:t>
            </w:r>
          </w:p>
          <w:p w14:paraId="6B357D4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10</w:t>
            </w:r>
          </w:p>
          <w:p w14:paraId="7E13385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42659369" w14:textId="028AEC86"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153838">
              <w:rPr>
                <w:rStyle w:val="Odkaznakomentr"/>
                <w:rFonts w:eastAsiaTheme="minorEastAsia"/>
              </w:rPr>
              <w:t xml:space="preserve"> </w:t>
            </w:r>
            <w:r w:rsidR="00153838" w:rsidRPr="00153838">
              <w:rPr>
                <w:rFonts w:ascii="Times New Roman" w:hAnsi="Times New Roman" w:cs="Times New Roman"/>
                <w:b/>
                <w:sz w:val="20"/>
                <w:szCs w:val="20"/>
              </w:rPr>
              <w:t>10.</w:t>
            </w:r>
          </w:p>
        </w:tc>
      </w:tr>
      <w:tr w:rsidR="00231F10" w:rsidRPr="000C2A7A" w14:paraId="1E0B9962" w14:textId="77777777" w:rsidTr="00B03A6E">
        <w:trPr>
          <w:trHeight w:val="3173"/>
        </w:trPr>
        <w:tc>
          <w:tcPr>
            <w:tcW w:w="300" w:type="pct"/>
            <w:shd w:val="clear" w:color="auto" w:fill="auto"/>
            <w:vAlign w:val="center"/>
          </w:tcPr>
          <w:p w14:paraId="7F2DDEE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2.</w:t>
            </w:r>
          </w:p>
        </w:tc>
        <w:tc>
          <w:tcPr>
            <w:tcW w:w="3942" w:type="pct"/>
            <w:shd w:val="clear" w:color="auto" w:fill="auto"/>
            <w:vAlign w:val="center"/>
          </w:tcPr>
          <w:p w14:paraId="1DCCACC4" w14:textId="77777777" w:rsidR="00231F10" w:rsidRPr="001E7C6B" w:rsidRDefault="00231F10" w:rsidP="001E7C6B">
            <w:pPr>
              <w:pStyle w:val="Standard"/>
              <w:autoSpaceDE w:val="0"/>
              <w:jc w:val="both"/>
              <w:rPr>
                <w:b/>
                <w:sz w:val="20"/>
                <w:szCs w:val="20"/>
              </w:rPr>
            </w:pPr>
            <w:r w:rsidRPr="001E7C6B">
              <w:rPr>
                <w:b/>
                <w:sz w:val="20"/>
                <w:szCs w:val="20"/>
              </w:rPr>
              <w:t xml:space="preserve">Zameranie projektu </w:t>
            </w:r>
          </w:p>
          <w:p w14:paraId="500CB03F"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zriadenie (výsadbu) nových sadov a/alebo vinohradov a výstavbu nových skleníkov (fóliovníkov) na pestovanie ovocia a zeleniny vrátane technológie a vrátane pozberovej úpravy a skladov,</w:t>
            </w:r>
          </w:p>
          <w:p w14:paraId="11D240F3"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zriadenie (výsadbu) nových plantáží ovocia a chmeľníc, vrátane technológie a vrátane pozberovej úpravy a skladov,</w:t>
            </w:r>
          </w:p>
          <w:p w14:paraId="4A125882"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zriadenie (výsadbu) nových vinohradov vrátane technológie a vrátane pozberovej úpravy a skladov,</w:t>
            </w:r>
          </w:p>
          <w:p w14:paraId="3CDA4FD7"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rekonštrukciu a/alebo modernizáciu už existujúcich skleníkov (fóliovníkov)  alebo sadov alebo vinohradov na pestovanie ovocia a zeleniny  alebo chmeľníc vrátane technológie a vrátane pozberovej úpravy a skladov,</w:t>
            </w:r>
          </w:p>
          <w:p w14:paraId="1E35B211"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pestovanie liečivých rastlín, zeleniny, zemiakov alebo maku, vrátane technológie a vrátane pozberovej úpravy a skladov,</w:t>
            </w:r>
          </w:p>
          <w:p w14:paraId="0CFCEA2E"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pestovanie ostatných produktov špeciálnej rastlinnej výroby vrátane technológii a pozberovej úpravy a skladov,</w:t>
            </w:r>
          </w:p>
          <w:p w14:paraId="5DB09C6F"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stroje, automobily a náradie spojené so špecializovanou rastlinnou výrobou,</w:t>
            </w:r>
          </w:p>
          <w:p w14:paraId="5B6E313A"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ostatné nezaradené v písm. a) až g),</w:t>
            </w:r>
          </w:p>
          <w:p w14:paraId="2D637548" w14:textId="77777777" w:rsidR="00231F10" w:rsidRPr="001E7C6B" w:rsidRDefault="00231F10" w:rsidP="001E7C6B">
            <w:pPr>
              <w:numPr>
                <w:ilvl w:val="0"/>
                <w:numId w:val="45"/>
              </w:numPr>
              <w:tabs>
                <w:tab w:val="clear" w:pos="502"/>
                <w:tab w:val="num" w:pos="186"/>
              </w:tabs>
              <w:spacing w:after="0" w:line="240" w:lineRule="auto"/>
              <w:ind w:left="186" w:hanging="186"/>
              <w:jc w:val="both"/>
              <w:rPr>
                <w:rFonts w:ascii="Times New Roman" w:hAnsi="Times New Roman" w:cs="Times New Roman"/>
                <w:sz w:val="20"/>
                <w:szCs w:val="20"/>
              </w:rPr>
            </w:pPr>
            <w:r w:rsidRPr="001E7C6B">
              <w:rPr>
                <w:rFonts w:ascii="Times New Roman" w:hAnsi="Times New Roman" w:cs="Times New Roman"/>
                <w:sz w:val="20"/>
                <w:szCs w:val="20"/>
              </w:rPr>
              <w:t>žiadateľ kritérium nesplnil.</w:t>
            </w:r>
          </w:p>
          <w:p w14:paraId="501B2D43" w14:textId="77777777" w:rsidR="00231F10" w:rsidRPr="001E7C6B" w:rsidRDefault="00231F10" w:rsidP="001E7C6B">
            <w:pPr>
              <w:spacing w:after="0" w:line="240" w:lineRule="auto"/>
              <w:jc w:val="both"/>
              <w:rPr>
                <w:rFonts w:ascii="Times New Roman" w:hAnsi="Times New Roman" w:cs="Times New Roman"/>
                <w:sz w:val="20"/>
                <w:szCs w:val="20"/>
                <w:u w:val="single"/>
              </w:rPr>
            </w:pPr>
            <w:r w:rsidRPr="001E7C6B">
              <w:rPr>
                <w:rFonts w:ascii="Times New Roman" w:hAnsi="Times New Roman" w:cs="Times New Roman"/>
                <w:sz w:val="20"/>
                <w:szCs w:val="20"/>
                <w:u w:val="single"/>
              </w:rPr>
              <w:t>Body sa nespočítavajú.</w:t>
            </w:r>
          </w:p>
          <w:p w14:paraId="5B97249F" w14:textId="7A37BBC2" w:rsidR="00D3217E" w:rsidRPr="001E7C6B" w:rsidRDefault="00D3217E" w:rsidP="001E7C6B">
            <w:pPr>
              <w:spacing w:after="0" w:line="240" w:lineRule="auto"/>
              <w:jc w:val="both"/>
              <w:rPr>
                <w:rFonts w:ascii="Times New Roman" w:hAnsi="Times New Roman" w:cs="Times New Roman"/>
                <w:sz w:val="20"/>
                <w:szCs w:val="20"/>
                <w:u w:val="single"/>
              </w:rPr>
            </w:pPr>
            <w:r w:rsidRPr="001E7C6B">
              <w:rPr>
                <w:rFonts w:ascii="Times New Roman" w:hAnsi="Times New Roman" w:cs="Times New Roman"/>
                <w:color w:val="000000" w:themeColor="text1"/>
                <w:sz w:val="20"/>
                <w:szCs w:val="20"/>
              </w:rPr>
              <w:t>Hlavné zameranie sa určí podľa výšky oprávnených výdavkov, ak je predmetom viac investícií (body sa nespočítavajú). Hlavné zameranie predstavuje tá oblasť podľa písm. a) až písm. h), na ktorú žiadateľ v rámci predloženého rozpočtu vyčlenil najviac finančných prostriedkov.</w:t>
            </w:r>
          </w:p>
        </w:tc>
        <w:tc>
          <w:tcPr>
            <w:tcW w:w="758" w:type="pct"/>
            <w:shd w:val="clear" w:color="auto" w:fill="auto"/>
            <w:vAlign w:val="center"/>
          </w:tcPr>
          <w:p w14:paraId="5064BCF4" w14:textId="77777777" w:rsidR="00231F10" w:rsidRPr="001E7C6B" w:rsidRDefault="00231F10" w:rsidP="001E7C6B">
            <w:pPr>
              <w:spacing w:after="0" w:line="240" w:lineRule="auto"/>
              <w:jc w:val="center"/>
              <w:rPr>
                <w:rFonts w:ascii="Times New Roman" w:hAnsi="Times New Roman" w:cs="Times New Roman"/>
                <w:sz w:val="20"/>
                <w:szCs w:val="20"/>
              </w:rPr>
            </w:pPr>
          </w:p>
          <w:p w14:paraId="43B1CAA3"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16B79B92" w14:textId="4C8DF867" w:rsidR="00231F10" w:rsidRPr="001E7C6B" w:rsidRDefault="008806A7"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10</w:t>
            </w:r>
          </w:p>
          <w:p w14:paraId="1CD7E70A"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21C72A8C" w14:textId="7DD77819" w:rsidR="00231F10" w:rsidRPr="001E7C6B" w:rsidRDefault="008806A7"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10</w:t>
            </w:r>
          </w:p>
          <w:p w14:paraId="70B8145F" w14:textId="445F1687" w:rsidR="00231F10" w:rsidRPr="001E7C6B" w:rsidRDefault="008806A7"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p w14:paraId="60F286B5"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p w14:paraId="5326B3E1"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0ECFAEAF"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p w14:paraId="506D3149" w14:textId="77777777" w:rsidR="00231F10" w:rsidRPr="001E7C6B" w:rsidRDefault="00231F10" w:rsidP="001E7C6B">
            <w:pPr>
              <w:pStyle w:val="Odsekzoznamu"/>
              <w:numPr>
                <w:ilvl w:val="0"/>
                <w:numId w:val="52"/>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0</w:t>
            </w:r>
          </w:p>
          <w:p w14:paraId="0808A2D4" w14:textId="3551F384"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15. </w:t>
            </w:r>
          </w:p>
          <w:p w14:paraId="4E5B424E"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54BE8E65" w14:textId="77777777" w:rsidTr="00B03A6E">
        <w:trPr>
          <w:trHeight w:val="284"/>
        </w:trPr>
        <w:tc>
          <w:tcPr>
            <w:tcW w:w="300" w:type="pct"/>
            <w:shd w:val="clear" w:color="auto" w:fill="auto"/>
            <w:vAlign w:val="center"/>
          </w:tcPr>
          <w:p w14:paraId="3E07FF6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53DE9C4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1E1DA1DD"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71D767DC"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FB8552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0DA8EC6E"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2482F148"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4E6F2F45"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1A755B4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233BC49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6F233EB" w14:textId="23F7D3AA"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B03A6E" w:rsidRPr="001E7C6B">
              <w:rPr>
                <w:rFonts w:ascii="Times New Roman" w:hAnsi="Times New Roman" w:cs="Times New Roman"/>
                <w:b/>
                <w:sz w:val="20"/>
                <w:szCs w:val="20"/>
              </w:rPr>
              <w:t xml:space="preserve"> Maximálny počet bodov je</w:t>
            </w:r>
            <w:r w:rsidR="00B46694">
              <w:rPr>
                <w:rFonts w:ascii="Times New Roman" w:hAnsi="Times New Roman" w:cs="Times New Roman"/>
                <w:b/>
                <w:sz w:val="20"/>
                <w:szCs w:val="20"/>
              </w:rPr>
              <w:t xml:space="preserve"> 10.</w:t>
            </w:r>
          </w:p>
        </w:tc>
      </w:tr>
      <w:tr w:rsidR="00231F10" w:rsidRPr="000C2A7A" w14:paraId="4B7D318D" w14:textId="77777777" w:rsidTr="00B03A6E">
        <w:trPr>
          <w:trHeight w:val="284"/>
        </w:trPr>
        <w:tc>
          <w:tcPr>
            <w:tcW w:w="300" w:type="pct"/>
            <w:shd w:val="clear" w:color="auto" w:fill="auto"/>
            <w:vAlign w:val="center"/>
          </w:tcPr>
          <w:p w14:paraId="2D69923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461BBD9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31455A18"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4C9E1772"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7F64A40"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E8B7148"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7685D6E8"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079276F3"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18E9F4B6"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625DB8F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408CD2B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757B7B4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1D366995" w14:textId="757FE9E3" w:rsidR="00231F10" w:rsidRPr="001E7C6B" w:rsidRDefault="00B03A6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76016CDB" w14:textId="77777777" w:rsidTr="00B03A6E">
        <w:trPr>
          <w:trHeight w:val="284"/>
        </w:trPr>
        <w:tc>
          <w:tcPr>
            <w:tcW w:w="300" w:type="pct"/>
            <w:tcBorders>
              <w:bottom w:val="single" w:sz="4" w:space="0" w:color="auto"/>
            </w:tcBorders>
            <w:shd w:val="clear" w:color="auto" w:fill="auto"/>
            <w:vAlign w:val="center"/>
          </w:tcPr>
          <w:p w14:paraId="1CE2BF7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5.</w:t>
            </w:r>
          </w:p>
        </w:tc>
        <w:tc>
          <w:tcPr>
            <w:tcW w:w="3942" w:type="pct"/>
            <w:tcBorders>
              <w:bottom w:val="single" w:sz="4" w:space="0" w:color="auto"/>
            </w:tcBorders>
            <w:shd w:val="clear" w:color="auto" w:fill="auto"/>
          </w:tcPr>
          <w:p w14:paraId="41D74E5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7BE5E002"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3CCF9C98" w14:textId="77777777" w:rsidR="00231F10" w:rsidRPr="001E7C6B" w:rsidRDefault="00231F10" w:rsidP="001E7C6B">
            <w:pPr>
              <w:pStyle w:val="Odsekzoznamu"/>
              <w:numPr>
                <w:ilvl w:val="0"/>
                <w:numId w:val="43"/>
              </w:numPr>
              <w:spacing w:after="0" w:line="240" w:lineRule="auto"/>
              <w:ind w:left="357" w:hanging="357"/>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03B75468" w14:textId="77777777" w:rsidR="00231F10" w:rsidRPr="001E7C6B" w:rsidRDefault="00231F10" w:rsidP="001E7C6B">
            <w:pPr>
              <w:pStyle w:val="Odsekzoznamu"/>
              <w:numPr>
                <w:ilvl w:val="0"/>
                <w:numId w:val="43"/>
              </w:numPr>
              <w:spacing w:after="0" w:line="240" w:lineRule="auto"/>
              <w:ind w:left="357" w:hanging="357"/>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2B2DBD73" w14:textId="77777777" w:rsidR="00231F10" w:rsidRPr="001E7C6B" w:rsidRDefault="00231F10" w:rsidP="001E7C6B">
            <w:pPr>
              <w:pStyle w:val="Odsekzoznamu"/>
              <w:numPr>
                <w:ilvl w:val="0"/>
                <w:numId w:val="43"/>
              </w:numPr>
              <w:spacing w:after="0" w:line="240" w:lineRule="auto"/>
              <w:ind w:left="357" w:hanging="357"/>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14C9A9F0" w14:textId="77777777" w:rsidR="00231F10" w:rsidRPr="001E7C6B" w:rsidRDefault="00231F10" w:rsidP="001E7C6B">
            <w:pPr>
              <w:pStyle w:val="Odsekzoznamu"/>
              <w:numPr>
                <w:ilvl w:val="0"/>
                <w:numId w:val="43"/>
              </w:numPr>
              <w:spacing w:after="0" w:line="240" w:lineRule="auto"/>
              <w:ind w:left="357" w:hanging="357"/>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178928C4" w14:textId="77777777" w:rsidR="00231F10" w:rsidRPr="001E7C6B" w:rsidRDefault="00231F10" w:rsidP="001E7C6B">
            <w:pPr>
              <w:pStyle w:val="Odsekzoznamu"/>
              <w:numPr>
                <w:ilvl w:val="0"/>
                <w:numId w:val="43"/>
              </w:numPr>
              <w:spacing w:after="0" w:line="240" w:lineRule="auto"/>
              <w:ind w:left="357" w:hanging="357"/>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03EDB31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0FCECB9"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12124DDA"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3415319"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5C1DDB0B" w14:textId="77777777" w:rsidR="00231F10" w:rsidRPr="001E7C6B" w:rsidRDefault="00231F10" w:rsidP="001E7C6B">
            <w:pPr>
              <w:spacing w:after="0" w:line="240" w:lineRule="auto"/>
              <w:rPr>
                <w:rFonts w:ascii="Times New Roman" w:hAnsi="Times New Roman" w:cs="Times New Roman"/>
                <w:sz w:val="20"/>
                <w:szCs w:val="20"/>
              </w:rPr>
            </w:pPr>
          </w:p>
          <w:p w14:paraId="00692398" w14:textId="473C8E1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E64AAD">
              <w:rPr>
                <w:rFonts w:ascii="Times New Roman" w:hAnsi="Times New Roman" w:cs="Times New Roman"/>
                <w:sz w:val="20"/>
                <w:szCs w:val="20"/>
              </w:rPr>
              <w:t>2</w:t>
            </w:r>
          </w:p>
          <w:p w14:paraId="5C873597" w14:textId="7924067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A47874">
              <w:rPr>
                <w:rFonts w:ascii="Times New Roman" w:hAnsi="Times New Roman" w:cs="Times New Roman"/>
                <w:sz w:val="20"/>
                <w:szCs w:val="20"/>
              </w:rPr>
              <w:t>10</w:t>
            </w:r>
          </w:p>
          <w:p w14:paraId="4A1FC49D" w14:textId="7618AB3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A47874">
              <w:rPr>
                <w:rFonts w:ascii="Times New Roman" w:hAnsi="Times New Roman" w:cs="Times New Roman"/>
                <w:sz w:val="20"/>
                <w:szCs w:val="20"/>
              </w:rPr>
              <w:t>8</w:t>
            </w:r>
          </w:p>
          <w:p w14:paraId="3FC68C55" w14:textId="2B6E435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A47874">
              <w:rPr>
                <w:rFonts w:ascii="Times New Roman" w:hAnsi="Times New Roman" w:cs="Times New Roman"/>
                <w:sz w:val="20"/>
                <w:szCs w:val="20"/>
              </w:rPr>
              <w:t>6</w:t>
            </w:r>
          </w:p>
          <w:p w14:paraId="3F0275C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5C6DA936" w14:textId="401B1888" w:rsidR="00231F10" w:rsidRPr="001E7C6B" w:rsidRDefault="00B03A6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1</w:t>
            </w:r>
            <w:r w:rsidR="00A47874">
              <w:rPr>
                <w:rFonts w:ascii="Times New Roman" w:hAnsi="Times New Roman" w:cs="Times New Roman"/>
                <w:b/>
                <w:sz w:val="20"/>
                <w:szCs w:val="20"/>
              </w:rPr>
              <w:t>2</w:t>
            </w:r>
            <w:r w:rsidR="00B46694">
              <w:rPr>
                <w:rFonts w:ascii="Times New Roman" w:hAnsi="Times New Roman" w:cs="Times New Roman"/>
                <w:b/>
                <w:sz w:val="20"/>
                <w:szCs w:val="20"/>
              </w:rPr>
              <w:t xml:space="preserve">. </w:t>
            </w:r>
          </w:p>
        </w:tc>
      </w:tr>
      <w:tr w:rsidR="00231F10" w:rsidRPr="000C2A7A" w14:paraId="71085661" w14:textId="77777777" w:rsidTr="00B03A6E">
        <w:trPr>
          <w:trHeight w:val="284"/>
        </w:trPr>
        <w:tc>
          <w:tcPr>
            <w:tcW w:w="300" w:type="pct"/>
            <w:tcBorders>
              <w:bottom w:val="single" w:sz="4" w:space="0" w:color="auto"/>
            </w:tcBorders>
            <w:shd w:val="clear" w:color="auto" w:fill="auto"/>
            <w:vAlign w:val="center"/>
          </w:tcPr>
          <w:p w14:paraId="2FBA118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942" w:type="pct"/>
            <w:tcBorders>
              <w:bottom w:val="single" w:sz="4" w:space="0" w:color="auto"/>
            </w:tcBorders>
            <w:shd w:val="clear" w:color="auto" w:fill="auto"/>
          </w:tcPr>
          <w:p w14:paraId="103E7D20"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 xml:space="preserve">Príspevok k hlavným cieľom PRV SR, </w:t>
            </w:r>
            <w:proofErr w:type="spellStart"/>
            <w:r w:rsidRPr="001E7C6B">
              <w:rPr>
                <w:rFonts w:ascii="Times New Roman" w:hAnsi="Times New Roman" w:cs="Times New Roman"/>
                <w:b/>
                <w:color w:val="000000" w:themeColor="text1"/>
                <w:sz w:val="20"/>
                <w:szCs w:val="20"/>
              </w:rPr>
              <w:t>podopatrenie</w:t>
            </w:r>
            <w:proofErr w:type="spellEnd"/>
            <w:r w:rsidRPr="001E7C6B">
              <w:rPr>
                <w:rFonts w:ascii="Times New Roman" w:hAnsi="Times New Roman" w:cs="Times New Roman"/>
                <w:b/>
                <w:color w:val="000000" w:themeColor="text1"/>
                <w:sz w:val="20"/>
                <w:szCs w:val="20"/>
              </w:rPr>
              <w:t xml:space="preserve"> 4.1</w:t>
            </w:r>
          </w:p>
          <w:p w14:paraId="4852E062"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2E76EC70"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2359608D"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36D9CF39"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5CEF9AEB"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6F1701B6"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60A982E0"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620EAA9B"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p w14:paraId="67B3F757" w14:textId="77777777" w:rsidR="00231F10" w:rsidRPr="001E7C6B" w:rsidRDefault="00231F10" w:rsidP="001E7C6B">
            <w:pPr>
              <w:pStyle w:val="Standard"/>
              <w:numPr>
                <w:ilvl w:val="0"/>
                <w:numId w:val="44"/>
              </w:numPr>
              <w:autoSpaceDE w:val="0"/>
              <w:ind w:left="355" w:hanging="283"/>
              <w:jc w:val="both"/>
              <w:rPr>
                <w:sz w:val="20"/>
                <w:szCs w:val="20"/>
              </w:rPr>
            </w:pPr>
          </w:p>
        </w:tc>
        <w:tc>
          <w:tcPr>
            <w:tcW w:w="758" w:type="pct"/>
            <w:tcBorders>
              <w:bottom w:val="single" w:sz="4" w:space="0" w:color="auto"/>
            </w:tcBorders>
            <w:shd w:val="clear" w:color="auto" w:fill="auto"/>
          </w:tcPr>
          <w:p w14:paraId="7E24A82F" w14:textId="77777777" w:rsidR="00231F10" w:rsidRPr="001E7C6B" w:rsidRDefault="00231F10" w:rsidP="001E7C6B">
            <w:pPr>
              <w:pStyle w:val="Default"/>
              <w:jc w:val="both"/>
              <w:rPr>
                <w:rFonts w:ascii="Times New Roman" w:hAnsi="Times New Roman" w:cs="Times New Roman"/>
                <w:b/>
                <w:color w:val="auto"/>
                <w:sz w:val="20"/>
                <w:szCs w:val="20"/>
              </w:rPr>
            </w:pPr>
          </w:p>
          <w:p w14:paraId="5F54FC46" w14:textId="77777777" w:rsidR="00231F10" w:rsidRPr="001E7C6B" w:rsidRDefault="00231F10" w:rsidP="001E7C6B">
            <w:pPr>
              <w:spacing w:after="0" w:line="240" w:lineRule="auto"/>
              <w:jc w:val="center"/>
              <w:rPr>
                <w:rFonts w:ascii="Times New Roman" w:hAnsi="Times New Roman" w:cs="Times New Roman"/>
                <w:sz w:val="20"/>
                <w:szCs w:val="20"/>
              </w:rPr>
            </w:pPr>
          </w:p>
          <w:p w14:paraId="5A5EE42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05641E31"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6CE6E5BC" w14:textId="6A88F9C3"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15. </w:t>
            </w:r>
          </w:p>
        </w:tc>
      </w:tr>
      <w:tr w:rsidR="00231F10" w:rsidRPr="000C2A7A" w14:paraId="1DCCC69F" w14:textId="77777777" w:rsidTr="00B03A6E">
        <w:trPr>
          <w:trHeight w:val="284"/>
        </w:trPr>
        <w:tc>
          <w:tcPr>
            <w:tcW w:w="300" w:type="pct"/>
            <w:tcBorders>
              <w:bottom w:val="single" w:sz="4" w:space="0" w:color="auto"/>
            </w:tcBorders>
            <w:shd w:val="clear" w:color="auto" w:fill="auto"/>
            <w:vAlign w:val="center"/>
          </w:tcPr>
          <w:p w14:paraId="67E6B575" w14:textId="77777777"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Cs/>
                <w:sz w:val="20"/>
                <w:szCs w:val="20"/>
              </w:rPr>
              <w:t>7.</w:t>
            </w:r>
          </w:p>
        </w:tc>
        <w:tc>
          <w:tcPr>
            <w:tcW w:w="3942" w:type="pct"/>
            <w:tcBorders>
              <w:bottom w:val="single" w:sz="4" w:space="0" w:color="auto"/>
            </w:tcBorders>
            <w:shd w:val="clear" w:color="auto" w:fill="auto"/>
          </w:tcPr>
          <w:p w14:paraId="18CC2AD7"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6B942BB5"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2E5DA209" w14:textId="550FE111"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D3217E" w:rsidRPr="001E7C6B">
              <w:rPr>
                <w:rFonts w:ascii="Times New Roman" w:hAnsi="Times New Roman" w:cs="Times New Roman"/>
                <w:sz w:val="20"/>
                <w:szCs w:val="20"/>
              </w:rPr>
              <w:t>, doposiaľ nebola schválená</w:t>
            </w:r>
          </w:p>
          <w:p w14:paraId="591E00AB" w14:textId="78FF47A4"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D3217E" w:rsidRPr="001E7C6B">
              <w:rPr>
                <w:rFonts w:ascii="Times New Roman" w:hAnsi="Times New Roman" w:cs="Times New Roman"/>
                <w:sz w:val="20"/>
                <w:szCs w:val="20"/>
              </w:rPr>
              <w:t>, už bola schválená</w:t>
            </w:r>
          </w:p>
          <w:p w14:paraId="6F0C924F" w14:textId="77777777" w:rsidR="00231F10" w:rsidRPr="001E7C6B" w:rsidRDefault="00231F10" w:rsidP="001E7C6B">
            <w:pPr>
              <w:spacing w:after="0" w:line="240" w:lineRule="auto"/>
              <w:rPr>
                <w:rFonts w:ascii="Times New Roman" w:hAnsi="Times New Roman" w:cs="Times New Roman"/>
                <w:b/>
                <w:sz w:val="20"/>
                <w:szCs w:val="20"/>
              </w:rPr>
            </w:pPr>
          </w:p>
        </w:tc>
        <w:tc>
          <w:tcPr>
            <w:tcW w:w="758" w:type="pct"/>
            <w:tcBorders>
              <w:bottom w:val="single" w:sz="4" w:space="0" w:color="auto"/>
            </w:tcBorders>
            <w:shd w:val="clear" w:color="auto" w:fill="auto"/>
          </w:tcPr>
          <w:p w14:paraId="5055DA02" w14:textId="77777777" w:rsidR="00231F10" w:rsidRPr="001E7C6B" w:rsidRDefault="00231F10" w:rsidP="001E7C6B">
            <w:pPr>
              <w:spacing w:after="0" w:line="240" w:lineRule="auto"/>
              <w:jc w:val="center"/>
              <w:rPr>
                <w:rFonts w:ascii="Times New Roman" w:hAnsi="Times New Roman" w:cs="Times New Roman"/>
                <w:sz w:val="20"/>
                <w:szCs w:val="20"/>
              </w:rPr>
            </w:pPr>
          </w:p>
          <w:p w14:paraId="08995B91" w14:textId="47E008D4"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B46694">
              <w:rPr>
                <w:rFonts w:ascii="Times New Roman" w:hAnsi="Times New Roman" w:cs="Times New Roman"/>
                <w:sz w:val="20"/>
                <w:szCs w:val="20"/>
              </w:rPr>
              <w:t xml:space="preserve">8 </w:t>
            </w:r>
          </w:p>
          <w:p w14:paraId="7E5A7F2C"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70CDAF58" w14:textId="78BF7578"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8.</w:t>
            </w:r>
          </w:p>
        </w:tc>
      </w:tr>
      <w:tr w:rsidR="00231F10" w:rsidRPr="000C2A7A" w14:paraId="47602884" w14:textId="77777777" w:rsidTr="00B03A6E">
        <w:trPr>
          <w:trHeight w:val="284"/>
        </w:trPr>
        <w:tc>
          <w:tcPr>
            <w:tcW w:w="300" w:type="pct"/>
            <w:tcBorders>
              <w:bottom w:val="single" w:sz="4" w:space="0" w:color="auto"/>
            </w:tcBorders>
            <w:shd w:val="clear" w:color="auto" w:fill="auto"/>
            <w:vAlign w:val="center"/>
          </w:tcPr>
          <w:p w14:paraId="53EC7AC8" w14:textId="77777777"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Cs/>
                <w:sz w:val="20"/>
                <w:szCs w:val="20"/>
              </w:rPr>
              <w:t>8.</w:t>
            </w:r>
          </w:p>
        </w:tc>
        <w:tc>
          <w:tcPr>
            <w:tcW w:w="3942" w:type="pct"/>
            <w:tcBorders>
              <w:bottom w:val="single" w:sz="4" w:space="0" w:color="auto"/>
            </w:tcBorders>
            <w:shd w:val="clear" w:color="auto" w:fill="auto"/>
          </w:tcPr>
          <w:p w14:paraId="322F2D43"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Inovatívny charakter projektu</w:t>
            </w:r>
          </w:p>
          <w:p w14:paraId="56E83EAD"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color w:val="000000" w:themeColor="text1"/>
                <w:sz w:val="20"/>
                <w:szCs w:val="20"/>
              </w:rPr>
              <w:t>Projekt má inovatívny charakter:</w:t>
            </w:r>
          </w:p>
          <w:p w14:paraId="26B95CCC"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3029D1CE"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4F62A18E"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 xml:space="preserve">Žiadateľ kritérium spĺňa (odpoveď áno), </w:t>
            </w:r>
            <w:r w:rsidRPr="001E7C6B">
              <w:rPr>
                <w:rFonts w:ascii="Times New Roman" w:hAnsi="Times New Roman" w:cs="Times New Roman"/>
                <w:color w:val="000000" w:themeColor="text1"/>
                <w:sz w:val="20"/>
                <w:szCs w:val="20"/>
              </w:rPr>
              <w:t>ak v Projekte realizácie uvedie jednoznačný merateľný údaj (ukazovateľ), ktorým sa preukáže inovatívny charakter, napr.:</w:t>
            </w:r>
          </w:p>
          <w:p w14:paraId="15DC96A3"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produktu: zvýšenie technických a úžitkových hodnôt výrobkov, technológií a služieb, </w:t>
            </w:r>
          </w:p>
          <w:p w14:paraId="4A8B9AB8"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inovácia procesu: zvýšenie efektívnosti procesov výroby a poskytovania služieb,</w:t>
            </w:r>
          </w:p>
          <w:p w14:paraId="68BB64D3"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o</w:t>
            </w:r>
            <w:r w:rsidRPr="001E7C6B">
              <w:rPr>
                <w:rFonts w:ascii="Times New Roman" w:hAnsi="Times New Roman" w:cs="Times New Roman"/>
                <w:color w:val="000000" w:themeColor="text1"/>
                <w:sz w:val="20"/>
                <w:szCs w:val="20"/>
              </w:rPr>
              <w:t>rganizačná inovácia: zavedenie nových metód organizácie firemných procesov prostredníctvom zavádzania nových informačných systémov zameraných na inováciu výroby,</w:t>
            </w:r>
          </w:p>
          <w:p w14:paraId="7817E6A3"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marketingová inovácia: zvýšenie predaja výrobkov alebo služieb prostredníctvom významnej zmeny v designe produktu alebo balení, alebo vytvorenie nových predajných kanálov,</w:t>
            </w:r>
          </w:p>
          <w:p w14:paraId="47F8024F"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inovácie sa viažu na fyzickú infraštruktúru (napr. </w:t>
            </w:r>
            <w:proofErr w:type="spellStart"/>
            <w:r w:rsidRPr="001E7C6B">
              <w:rPr>
                <w:rFonts w:ascii="Times New Roman" w:hAnsi="Times New Roman" w:cs="Times New Roman"/>
                <w:color w:val="000000" w:themeColor="text1"/>
                <w:sz w:val="20"/>
                <w:szCs w:val="20"/>
              </w:rPr>
              <w:t>estetizácia</w:t>
            </w:r>
            <w:proofErr w:type="spellEnd"/>
            <w:r w:rsidRPr="001E7C6B">
              <w:rPr>
                <w:rFonts w:ascii="Times New Roman" w:hAnsi="Times New Roman" w:cs="Times New Roman"/>
                <w:color w:val="000000" w:themeColor="text1"/>
                <w:sz w:val="20"/>
                <w:szCs w:val="20"/>
              </w:rPr>
              <w:t xml:space="preserve">  a nové funkcie pre verejne prístupné priestory), alebo na informačnú technológiu (napr. nové digitálne technológie, </w:t>
            </w:r>
            <w:r w:rsidRPr="001E7C6B">
              <w:rPr>
                <w:rFonts w:ascii="Times New Roman" w:hAnsi="Times New Roman" w:cs="Times New Roman"/>
                <w:color w:val="000000" w:themeColor="text1"/>
                <w:sz w:val="20"/>
                <w:szCs w:val="20"/>
              </w:rPr>
              <w:lastRenderedPageBreak/>
              <w:t xml:space="preserve">elektronické služby, internetové riešenia), na iné inovačné riešenia relevantné pre projekt (uvedú sa jednoznačne iné inovačné riešenia). </w:t>
            </w:r>
          </w:p>
          <w:p w14:paraId="107D7DB9"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94CE0B3" w14:textId="77777777" w:rsidR="00231F10" w:rsidRPr="001E7C6B" w:rsidRDefault="00231F10" w:rsidP="001E7C6B">
            <w:pPr>
              <w:spacing w:after="0" w:line="240" w:lineRule="auto"/>
              <w:ind w:left="53"/>
              <w:jc w:val="both"/>
              <w:rPr>
                <w:rStyle w:val="markedcontent"/>
                <w:rFonts w:ascii="Times New Roman" w:hAnsi="Times New Roman" w:cs="Times New Roman"/>
                <w:color w:val="000000" w:themeColor="text1"/>
                <w:sz w:val="20"/>
                <w:szCs w:val="20"/>
              </w:rPr>
            </w:pPr>
          </w:p>
          <w:p w14:paraId="5554F93C"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 výrobok/technológia/služby s podstatnou zmenou spočívajúca v zdokonalených vlastnostiach alebo účele využitia. Patria sem </w:t>
            </w:r>
            <w:r w:rsidRPr="001E7C6B">
              <w:rPr>
                <w:rFonts w:ascii="Times New Roman" w:hAnsi="Times New Roman" w:cs="Times New Roman"/>
                <w:color w:val="000000" w:themeColor="text1"/>
                <w:sz w:val="20"/>
                <w:szCs w:val="20"/>
              </w:rPr>
              <w:t xml:space="preserve">významné zmeny najmä kvalitatívnych charakteristík,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xml:space="preserve">. technických špecifikácií, komponentov a materiálov, začleneného softvéru, užívateľskej prijateľnosti alebo iných funkčných alebo užívateľských charakteristík. </w:t>
            </w:r>
          </w:p>
          <w:p w14:paraId="37EA5434" w14:textId="77777777" w:rsidR="00231F10" w:rsidRPr="001E7C6B" w:rsidRDefault="00231F10" w:rsidP="001E7C6B">
            <w:pPr>
              <w:spacing w:after="0" w:line="240" w:lineRule="auto"/>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Za inovovaný produkt sa nepovažuje zmena estetických charakteristík. </w:t>
            </w:r>
            <w:r w:rsidRPr="001E7C6B">
              <w:rPr>
                <w:rStyle w:val="markedcontent"/>
                <w:rFonts w:ascii="Times New Roman" w:hAnsi="Times New Roman" w:cs="Times New Roman"/>
                <w:color w:val="000000" w:themeColor="text1"/>
                <w:sz w:val="20"/>
                <w:szCs w:val="20"/>
              </w:rPr>
              <w:t xml:space="preserve"> </w:t>
            </w:r>
          </w:p>
          <w:p w14:paraId="33AD2DD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bez jeho náhrady), ak sa jedná iba o jednoduchú náhradu.</w:t>
            </w:r>
          </w:p>
          <w:p w14:paraId="15C3D6D0"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Organizačné a manažérske zmeny sa nepovažujú za inovácie procesu.</w:t>
            </w:r>
          </w:p>
          <w:p w14:paraId="1514B744" w14:textId="77777777" w:rsidR="00231F10" w:rsidRPr="001E7C6B" w:rsidRDefault="00231F10" w:rsidP="001E7C6B">
            <w:pPr>
              <w:spacing w:after="0" w:line="240" w:lineRule="auto"/>
              <w:rPr>
                <w:rFonts w:ascii="Times New Roman" w:hAnsi="Times New Roman" w:cs="Times New Roman"/>
                <w:b/>
                <w:sz w:val="20"/>
                <w:szCs w:val="20"/>
              </w:rPr>
            </w:pPr>
          </w:p>
        </w:tc>
        <w:tc>
          <w:tcPr>
            <w:tcW w:w="758" w:type="pct"/>
            <w:tcBorders>
              <w:bottom w:val="single" w:sz="4" w:space="0" w:color="auto"/>
            </w:tcBorders>
            <w:shd w:val="clear" w:color="auto" w:fill="auto"/>
          </w:tcPr>
          <w:p w14:paraId="56C76D0A" w14:textId="77777777" w:rsidR="00231F10" w:rsidRPr="001E7C6B" w:rsidRDefault="00231F10" w:rsidP="001E7C6B">
            <w:pPr>
              <w:spacing w:after="0" w:line="240" w:lineRule="auto"/>
              <w:jc w:val="center"/>
              <w:rPr>
                <w:rFonts w:ascii="Times New Roman" w:hAnsi="Times New Roman" w:cs="Times New Roman"/>
                <w:sz w:val="20"/>
                <w:szCs w:val="20"/>
              </w:rPr>
            </w:pPr>
          </w:p>
          <w:p w14:paraId="3BAF0175" w14:textId="640A6F3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E64AAD">
              <w:rPr>
                <w:rFonts w:ascii="Times New Roman" w:hAnsi="Times New Roman" w:cs="Times New Roman"/>
                <w:sz w:val="20"/>
                <w:szCs w:val="20"/>
              </w:rPr>
              <w:t>5</w:t>
            </w:r>
          </w:p>
          <w:p w14:paraId="43D7C3C4"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477DFD03" w14:textId="7F5A2756"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B46694">
              <w:rPr>
                <w:rFonts w:ascii="Times New Roman" w:hAnsi="Times New Roman" w:cs="Times New Roman"/>
                <w:b/>
                <w:sz w:val="20"/>
                <w:szCs w:val="20"/>
              </w:rPr>
              <w:t xml:space="preserve"> 1</w:t>
            </w:r>
            <w:r w:rsidR="00E64AAD">
              <w:rPr>
                <w:rFonts w:ascii="Times New Roman" w:hAnsi="Times New Roman" w:cs="Times New Roman"/>
                <w:b/>
                <w:sz w:val="20"/>
                <w:szCs w:val="20"/>
              </w:rPr>
              <w:t>5</w:t>
            </w:r>
            <w:r w:rsidR="00B46694">
              <w:rPr>
                <w:rFonts w:ascii="Times New Roman" w:hAnsi="Times New Roman" w:cs="Times New Roman"/>
                <w:b/>
                <w:sz w:val="20"/>
                <w:szCs w:val="20"/>
              </w:rPr>
              <w:t>.</w:t>
            </w:r>
          </w:p>
        </w:tc>
      </w:tr>
      <w:tr w:rsidR="00231F10" w:rsidRPr="000C2A7A" w14:paraId="31FE24F4"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4EFF344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2F859050"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6D2D50EA"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7DDC80F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0F4BE21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761D3B55"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7E860290"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4188D4BB"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5A7A10C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17E3A27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12DBFA09"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Súlad projektu so stratégiou</w:t>
            </w:r>
          </w:p>
          <w:p w14:paraId="1C13E019"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3955E5DF" w14:textId="105FE713"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21DB2647" w14:textId="77777777" w:rsidTr="00D3217E">
        <w:trPr>
          <w:cantSplit/>
          <w:trHeight w:val="479"/>
        </w:trPr>
        <w:tc>
          <w:tcPr>
            <w:tcW w:w="5000" w:type="pct"/>
            <w:gridSpan w:val="3"/>
            <w:shd w:val="clear" w:color="auto" w:fill="E2EFD9" w:themeFill="accent6" w:themeFillTint="33"/>
            <w:vAlign w:val="center"/>
          </w:tcPr>
          <w:p w14:paraId="2F6070FB"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06E88CC5" w14:textId="77777777" w:rsidTr="00D3217E">
        <w:trPr>
          <w:cantSplit/>
          <w:trHeight w:val="479"/>
        </w:trPr>
        <w:tc>
          <w:tcPr>
            <w:tcW w:w="5000" w:type="pct"/>
            <w:gridSpan w:val="3"/>
            <w:shd w:val="clear" w:color="auto" w:fill="E2EFD9" w:themeFill="accent6" w:themeFillTint="33"/>
            <w:vAlign w:val="center"/>
          </w:tcPr>
          <w:p w14:paraId="6F582424"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236F7BAE"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Živočíšna výroba</w:t>
            </w:r>
          </w:p>
        </w:tc>
      </w:tr>
      <w:tr w:rsidR="00231F10" w:rsidRPr="000C2A7A" w14:paraId="2ECF5E7F" w14:textId="77777777" w:rsidTr="00D3217E">
        <w:trPr>
          <w:cantSplit/>
          <w:trHeight w:val="479"/>
        </w:trPr>
        <w:tc>
          <w:tcPr>
            <w:tcW w:w="5000" w:type="pct"/>
            <w:gridSpan w:val="3"/>
            <w:shd w:val="clear" w:color="auto" w:fill="E2EFD9" w:themeFill="accent6" w:themeFillTint="33"/>
            <w:vAlign w:val="center"/>
          </w:tcPr>
          <w:p w14:paraId="3C1CBE08"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35B2FE37"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1E906294" w14:textId="77777777" w:rsidTr="00B03A6E">
        <w:trPr>
          <w:trHeight w:val="284"/>
        </w:trPr>
        <w:tc>
          <w:tcPr>
            <w:tcW w:w="300" w:type="pct"/>
            <w:shd w:val="clear" w:color="auto" w:fill="E2EFD9" w:themeFill="accent6" w:themeFillTint="33"/>
            <w:vAlign w:val="center"/>
          </w:tcPr>
          <w:p w14:paraId="6468F1CC"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2910F9C6"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0B4AF288"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5546F777"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791EE934" w14:textId="77777777" w:rsidTr="00B03A6E">
        <w:trPr>
          <w:trHeight w:val="284"/>
        </w:trPr>
        <w:tc>
          <w:tcPr>
            <w:tcW w:w="300" w:type="pct"/>
            <w:shd w:val="clear" w:color="auto" w:fill="auto"/>
            <w:vAlign w:val="center"/>
          </w:tcPr>
          <w:p w14:paraId="2422932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5D73C1F0"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3CE409A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1354047F" w14:textId="77777777" w:rsidR="00231F10" w:rsidRPr="001E7C6B" w:rsidRDefault="00231F10" w:rsidP="00EA006D">
            <w:pPr>
              <w:pStyle w:val="Odsekzoznamu"/>
              <w:numPr>
                <w:ilvl w:val="0"/>
                <w:numId w:val="10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193D3D07" w14:textId="77777777" w:rsidR="00231F10" w:rsidRPr="001E7C6B" w:rsidRDefault="00231F10" w:rsidP="00EA006D">
            <w:pPr>
              <w:pStyle w:val="Odsekzoznamu"/>
              <w:numPr>
                <w:ilvl w:val="0"/>
                <w:numId w:val="10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5D5AF48E" w14:textId="77777777" w:rsidR="00231F10" w:rsidRPr="001E7C6B" w:rsidRDefault="00231F10" w:rsidP="00EA006D">
            <w:pPr>
              <w:pStyle w:val="Odsekzoznamu"/>
              <w:numPr>
                <w:ilvl w:val="0"/>
                <w:numId w:val="10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0564E293" w14:textId="77777777" w:rsidR="00231F10" w:rsidRPr="001E7C6B" w:rsidRDefault="00231F10" w:rsidP="00EA006D">
            <w:pPr>
              <w:pStyle w:val="Odsekzoznamu"/>
              <w:numPr>
                <w:ilvl w:val="0"/>
                <w:numId w:val="10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0A54E5F7" w14:textId="73378CEF"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lastRenderedPageBreak/>
              <w:t>Výpočet ekonomickej životaschopnosti:</w:t>
            </w:r>
          </w:p>
          <w:p w14:paraId="1C76DC06" w14:textId="77777777" w:rsidR="00442325" w:rsidRPr="001E7C6B" w:rsidRDefault="00442325"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64136A8E" wp14:editId="57EBA5D2">
                  <wp:extent cx="3648974" cy="1008943"/>
                  <wp:effectExtent l="0" t="0" r="0" b="127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16E387D5" w14:textId="77777777" w:rsidR="00442325" w:rsidRPr="001E7C6B" w:rsidRDefault="00442325" w:rsidP="001E7C6B">
            <w:pPr>
              <w:spacing w:after="0" w:line="240" w:lineRule="auto"/>
              <w:rPr>
                <w:rFonts w:ascii="Times New Roman" w:hAnsi="Times New Roman" w:cs="Times New Roman"/>
                <w:bCs/>
                <w:color w:val="000000" w:themeColor="text1"/>
                <w:sz w:val="20"/>
                <w:szCs w:val="20"/>
              </w:rPr>
            </w:pPr>
          </w:p>
          <w:p w14:paraId="3526AFF3" w14:textId="75734DAE" w:rsidR="00442325" w:rsidRPr="00EA006D" w:rsidRDefault="00442325" w:rsidP="00EA006D">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06455A23" wp14:editId="2D9F92F5">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7606EFE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032F1D9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5</w:t>
            </w:r>
          </w:p>
          <w:p w14:paraId="418F9A4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8</w:t>
            </w:r>
          </w:p>
          <w:p w14:paraId="3D1F516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10</w:t>
            </w:r>
          </w:p>
          <w:p w14:paraId="75825CD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25318DF0" w14:textId="40A40694"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10.</w:t>
            </w:r>
          </w:p>
        </w:tc>
      </w:tr>
      <w:tr w:rsidR="00231F10" w:rsidRPr="000C2A7A" w14:paraId="237F4B38" w14:textId="77777777" w:rsidTr="00442325">
        <w:trPr>
          <w:trHeight w:val="340"/>
        </w:trPr>
        <w:tc>
          <w:tcPr>
            <w:tcW w:w="300" w:type="pct"/>
            <w:shd w:val="clear" w:color="auto" w:fill="auto"/>
            <w:vAlign w:val="center"/>
          </w:tcPr>
          <w:p w14:paraId="31E578D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2.</w:t>
            </w:r>
          </w:p>
        </w:tc>
        <w:tc>
          <w:tcPr>
            <w:tcW w:w="3942" w:type="pct"/>
            <w:shd w:val="clear" w:color="auto" w:fill="auto"/>
            <w:vAlign w:val="center"/>
          </w:tcPr>
          <w:p w14:paraId="4B5A6B42" w14:textId="77777777" w:rsidR="00231F10" w:rsidRPr="001E7C6B" w:rsidRDefault="00231F10" w:rsidP="001E7C6B">
            <w:pPr>
              <w:pStyle w:val="Standard"/>
              <w:autoSpaceDE w:val="0"/>
              <w:jc w:val="both"/>
              <w:rPr>
                <w:b/>
                <w:sz w:val="20"/>
                <w:szCs w:val="20"/>
              </w:rPr>
            </w:pPr>
            <w:r w:rsidRPr="001E7C6B">
              <w:rPr>
                <w:b/>
                <w:sz w:val="20"/>
                <w:szCs w:val="20"/>
              </w:rPr>
              <w:t>Zameranie projektu</w:t>
            </w:r>
          </w:p>
          <w:p w14:paraId="66D1ACEC"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výstavbu nových  a rekonštrukciu a modernizáciu ustajňovacích priestorov HD, </w:t>
            </w:r>
            <w:proofErr w:type="spellStart"/>
            <w:r w:rsidRPr="001E7C6B">
              <w:rPr>
                <w:rFonts w:ascii="Times New Roman" w:hAnsi="Times New Roman" w:cs="Times New Roman"/>
                <w:sz w:val="20"/>
                <w:szCs w:val="20"/>
              </w:rPr>
              <w:t>dojární</w:t>
            </w:r>
            <w:proofErr w:type="spellEnd"/>
            <w:r w:rsidRPr="001E7C6B">
              <w:rPr>
                <w:rFonts w:ascii="Times New Roman" w:hAnsi="Times New Roman" w:cs="Times New Roman"/>
                <w:sz w:val="20"/>
                <w:szCs w:val="20"/>
              </w:rPr>
              <w:t xml:space="preserve">, </w:t>
            </w:r>
            <w:proofErr w:type="spellStart"/>
            <w:r w:rsidRPr="001E7C6B">
              <w:rPr>
                <w:rFonts w:ascii="Times New Roman" w:hAnsi="Times New Roman" w:cs="Times New Roman"/>
                <w:sz w:val="20"/>
                <w:szCs w:val="20"/>
              </w:rPr>
              <w:t>ovčínov</w:t>
            </w:r>
            <w:proofErr w:type="spellEnd"/>
            <w:r w:rsidRPr="001E7C6B">
              <w:rPr>
                <w:rFonts w:ascii="Times New Roman" w:hAnsi="Times New Roman" w:cs="Times New Roman"/>
                <w:sz w:val="20"/>
                <w:szCs w:val="20"/>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1E7C6B">
              <w:rPr>
                <w:rFonts w:ascii="Times New Roman" w:hAnsi="Times New Roman" w:cs="Times New Roman"/>
                <w:sz w:val="20"/>
                <w:szCs w:val="20"/>
              </w:rPr>
              <w:t>senážnych</w:t>
            </w:r>
            <w:proofErr w:type="spellEnd"/>
            <w:r w:rsidRPr="001E7C6B">
              <w:rPr>
                <w:rFonts w:ascii="Times New Roman" w:hAnsi="Times New Roman" w:cs="Times New Roman"/>
                <w:sz w:val="20"/>
                <w:szCs w:val="20"/>
              </w:rPr>
              <w:t xml:space="preserve"> žľabov pre potreby živočíšnej výroby, </w:t>
            </w:r>
          </w:p>
          <w:p w14:paraId="14E3D3CC"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1E7C6B">
              <w:rPr>
                <w:rFonts w:ascii="Times New Roman" w:hAnsi="Times New Roman" w:cs="Times New Roman"/>
                <w:sz w:val="20"/>
                <w:szCs w:val="20"/>
              </w:rPr>
              <w:t>senážnych</w:t>
            </w:r>
            <w:proofErr w:type="spellEnd"/>
            <w:r w:rsidRPr="001E7C6B">
              <w:rPr>
                <w:rFonts w:ascii="Times New Roman" w:hAnsi="Times New Roman" w:cs="Times New Roman"/>
                <w:sz w:val="20"/>
                <w:szCs w:val="20"/>
              </w:rPr>
              <w:t xml:space="preserve"> žľabov pre potreby živočíšnej výroby,</w:t>
            </w:r>
          </w:p>
          <w:p w14:paraId="0340E878"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výstavba hnojných koncoviek, nákup alebo výstavba zariadení na skladovanie živočíšnych odpadov vrátene technológií a silážnych alebo </w:t>
            </w:r>
            <w:proofErr w:type="spellStart"/>
            <w:r w:rsidRPr="001E7C6B">
              <w:rPr>
                <w:rFonts w:ascii="Times New Roman" w:hAnsi="Times New Roman" w:cs="Times New Roman"/>
                <w:sz w:val="20"/>
                <w:szCs w:val="20"/>
              </w:rPr>
              <w:t>senážnych</w:t>
            </w:r>
            <w:proofErr w:type="spellEnd"/>
            <w:r w:rsidRPr="001E7C6B">
              <w:rPr>
                <w:rFonts w:ascii="Times New Roman" w:hAnsi="Times New Roman" w:cs="Times New Roman"/>
                <w:sz w:val="20"/>
                <w:szCs w:val="20"/>
              </w:rPr>
              <w:t xml:space="preserve"> žľabov pre potreby živočíšnej výroby,</w:t>
            </w:r>
          </w:p>
          <w:p w14:paraId="6C22EF46"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 stroje, náradie, automobily spojené so živočíšnou výrobou,</w:t>
            </w:r>
          </w:p>
          <w:p w14:paraId="13424CAB"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ostatné nezaradené v písm. a) až d),</w:t>
            </w:r>
          </w:p>
          <w:p w14:paraId="7183E674" w14:textId="77777777" w:rsidR="00231F10" w:rsidRPr="001E7C6B" w:rsidRDefault="00231F10" w:rsidP="001E7C6B">
            <w:pPr>
              <w:pStyle w:val="Odsekzoznamu"/>
              <w:numPr>
                <w:ilvl w:val="0"/>
                <w:numId w:val="51"/>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žiadateľ kritérium nesplnil.</w:t>
            </w:r>
          </w:p>
          <w:p w14:paraId="6C2CE207" w14:textId="77777777" w:rsidR="00231F10" w:rsidRPr="001E7C6B" w:rsidRDefault="00231F10" w:rsidP="001E7C6B">
            <w:pPr>
              <w:pStyle w:val="Textpoznmkypodiarou"/>
              <w:jc w:val="both"/>
              <w:rPr>
                <w:rFonts w:ascii="Times New Roman" w:hAnsi="Times New Roman" w:cs="Times New Roman"/>
                <w:b/>
              </w:rPr>
            </w:pPr>
            <w:r w:rsidRPr="001E7C6B">
              <w:rPr>
                <w:rFonts w:ascii="Times New Roman" w:hAnsi="Times New Roman" w:cs="Times New Roman"/>
              </w:rPr>
              <w:t xml:space="preserve">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rPr>
              <w:t>ŽoP</w:t>
            </w:r>
            <w:proofErr w:type="spellEnd"/>
            <w:r w:rsidRPr="001E7C6B">
              <w:rPr>
                <w:rFonts w:ascii="Times New Roman" w:hAnsi="Times New Roman" w:cs="Times New Roman"/>
              </w:rPr>
              <w:t xml:space="preserve"> tak, aby plnenie kritéria zostalo zachované.</w:t>
            </w:r>
          </w:p>
        </w:tc>
        <w:tc>
          <w:tcPr>
            <w:tcW w:w="758" w:type="pct"/>
            <w:shd w:val="clear" w:color="auto" w:fill="auto"/>
            <w:vAlign w:val="center"/>
          </w:tcPr>
          <w:p w14:paraId="10E82A58" w14:textId="77777777" w:rsidR="00231F10" w:rsidRPr="001E7C6B" w:rsidRDefault="00231F10"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35AD38ED" w14:textId="77777777" w:rsidR="00231F10" w:rsidRPr="001E7C6B" w:rsidRDefault="00231F10"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516DB676" w14:textId="2F8D4DEF" w:rsidR="00231F10" w:rsidRPr="001E7C6B" w:rsidRDefault="008806A7"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10</w:t>
            </w:r>
          </w:p>
          <w:p w14:paraId="78FDA8F3" w14:textId="77777777" w:rsidR="00231F10" w:rsidRPr="001E7C6B" w:rsidRDefault="00231F10"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36477B8C" w14:textId="77777777" w:rsidR="00231F10" w:rsidRPr="001E7C6B" w:rsidRDefault="00231F10"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p w14:paraId="0BA411CE" w14:textId="77777777" w:rsidR="00231F10" w:rsidRPr="001E7C6B" w:rsidRDefault="00231F10" w:rsidP="001E7C6B">
            <w:pPr>
              <w:pStyle w:val="Odsekzoznamu"/>
              <w:numPr>
                <w:ilvl w:val="0"/>
                <w:numId w:val="54"/>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0</w:t>
            </w:r>
          </w:p>
          <w:p w14:paraId="6F5B7AB4" w14:textId="6F9D2AD0" w:rsidR="00B03A6E" w:rsidRPr="001E7C6B" w:rsidRDefault="00B03A6E" w:rsidP="001E7C6B">
            <w:pPr>
              <w:pStyle w:val="Odsekzoznamu"/>
              <w:spacing w:after="0" w:line="240" w:lineRule="auto"/>
              <w:ind w:left="78"/>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15.</w:t>
            </w:r>
          </w:p>
        </w:tc>
      </w:tr>
      <w:tr w:rsidR="00231F10" w:rsidRPr="000C2A7A" w14:paraId="78F3D2FF" w14:textId="77777777" w:rsidTr="00B03A6E">
        <w:trPr>
          <w:trHeight w:val="284"/>
        </w:trPr>
        <w:tc>
          <w:tcPr>
            <w:tcW w:w="300" w:type="pct"/>
            <w:shd w:val="clear" w:color="auto" w:fill="auto"/>
            <w:vAlign w:val="center"/>
          </w:tcPr>
          <w:p w14:paraId="657578A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66A3CD81"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350FB856"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371F995A"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524AF0EE"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2009AF22"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2E906892"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75086BDF"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5F1F4B1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4E91702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3C89439E" w14:textId="7B805F9A"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B03A6E" w:rsidRPr="001E7C6B">
              <w:rPr>
                <w:rFonts w:ascii="Times New Roman" w:hAnsi="Times New Roman" w:cs="Times New Roman"/>
                <w:b/>
                <w:sz w:val="20"/>
                <w:szCs w:val="20"/>
              </w:rPr>
              <w:t xml:space="preserve"> Maximálny počet bodov je</w:t>
            </w:r>
            <w:r w:rsidR="00A47874">
              <w:rPr>
                <w:rFonts w:ascii="Times New Roman" w:hAnsi="Times New Roman" w:cs="Times New Roman"/>
                <w:b/>
                <w:sz w:val="20"/>
                <w:szCs w:val="20"/>
              </w:rPr>
              <w:t xml:space="preserve"> 10.</w:t>
            </w:r>
          </w:p>
        </w:tc>
      </w:tr>
      <w:tr w:rsidR="00231F10" w:rsidRPr="000C2A7A" w14:paraId="7E2D7510" w14:textId="77777777" w:rsidTr="00B03A6E">
        <w:trPr>
          <w:trHeight w:val="284"/>
        </w:trPr>
        <w:tc>
          <w:tcPr>
            <w:tcW w:w="300" w:type="pct"/>
            <w:shd w:val="clear" w:color="auto" w:fill="auto"/>
            <w:vAlign w:val="center"/>
          </w:tcPr>
          <w:p w14:paraId="3CF26F3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3BA2082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52203C60"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39B9182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0CE04B84"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13BDB509"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6FD6E8F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22B35B1E"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55BB4139"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0BC211CF"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lastRenderedPageBreak/>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2F31ED7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15</w:t>
            </w:r>
          </w:p>
          <w:p w14:paraId="296FE21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4409F56" w14:textId="06E08279" w:rsidR="00231F10" w:rsidRPr="001E7C6B" w:rsidRDefault="00B03A6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15.</w:t>
            </w:r>
            <w:r w:rsidR="00231F10" w:rsidRPr="001E7C6B">
              <w:rPr>
                <w:rFonts w:ascii="Times New Roman" w:hAnsi="Times New Roman" w:cs="Times New Roman"/>
                <w:sz w:val="20"/>
                <w:szCs w:val="20"/>
              </w:rPr>
              <w:t xml:space="preserve"> </w:t>
            </w:r>
          </w:p>
        </w:tc>
      </w:tr>
      <w:tr w:rsidR="00231F10" w:rsidRPr="000C2A7A" w14:paraId="31043226" w14:textId="77777777" w:rsidTr="00B03A6E">
        <w:trPr>
          <w:trHeight w:val="284"/>
        </w:trPr>
        <w:tc>
          <w:tcPr>
            <w:tcW w:w="300" w:type="pct"/>
            <w:tcBorders>
              <w:bottom w:val="single" w:sz="4" w:space="0" w:color="auto"/>
            </w:tcBorders>
            <w:shd w:val="clear" w:color="auto" w:fill="auto"/>
            <w:vAlign w:val="center"/>
          </w:tcPr>
          <w:p w14:paraId="30F0EA5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5.</w:t>
            </w:r>
          </w:p>
        </w:tc>
        <w:tc>
          <w:tcPr>
            <w:tcW w:w="3942" w:type="pct"/>
            <w:tcBorders>
              <w:bottom w:val="single" w:sz="4" w:space="0" w:color="auto"/>
            </w:tcBorders>
            <w:shd w:val="clear" w:color="auto" w:fill="auto"/>
          </w:tcPr>
          <w:p w14:paraId="2559D08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01A0F61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70D117E" w14:textId="77777777" w:rsidR="00231F10" w:rsidRPr="001E7C6B" w:rsidRDefault="00231F10" w:rsidP="001E7C6B">
            <w:pPr>
              <w:pStyle w:val="Odsekzoznamu"/>
              <w:numPr>
                <w:ilvl w:val="0"/>
                <w:numId w:val="10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6B64D967" w14:textId="77777777" w:rsidR="00231F10" w:rsidRPr="001E7C6B" w:rsidRDefault="00231F10" w:rsidP="001E7C6B">
            <w:pPr>
              <w:pStyle w:val="Odsekzoznamu"/>
              <w:numPr>
                <w:ilvl w:val="0"/>
                <w:numId w:val="10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16F52677" w14:textId="77777777" w:rsidR="00231F10" w:rsidRPr="001E7C6B" w:rsidRDefault="00231F10" w:rsidP="001E7C6B">
            <w:pPr>
              <w:pStyle w:val="Odsekzoznamu"/>
              <w:numPr>
                <w:ilvl w:val="0"/>
                <w:numId w:val="10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55D15D99" w14:textId="77777777" w:rsidR="00231F10" w:rsidRPr="001E7C6B" w:rsidRDefault="00231F10" w:rsidP="001E7C6B">
            <w:pPr>
              <w:pStyle w:val="Odsekzoznamu"/>
              <w:numPr>
                <w:ilvl w:val="0"/>
                <w:numId w:val="10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5C00A387" w14:textId="77777777" w:rsidR="00231F10" w:rsidRPr="001E7C6B" w:rsidRDefault="00231F10" w:rsidP="001E7C6B">
            <w:pPr>
              <w:pStyle w:val="Odsekzoznamu"/>
              <w:numPr>
                <w:ilvl w:val="0"/>
                <w:numId w:val="10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1F8E4FE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19D27CA"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750C5169"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49C31F6"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27359E48" w14:textId="77777777" w:rsidR="00231F10" w:rsidRPr="001E7C6B" w:rsidRDefault="00231F10" w:rsidP="001E7C6B">
            <w:pPr>
              <w:spacing w:after="0" w:line="240" w:lineRule="auto"/>
              <w:rPr>
                <w:rFonts w:ascii="Times New Roman" w:hAnsi="Times New Roman" w:cs="Times New Roman"/>
                <w:sz w:val="20"/>
                <w:szCs w:val="20"/>
              </w:rPr>
            </w:pPr>
          </w:p>
          <w:p w14:paraId="4F0609FF" w14:textId="6DFA023E"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A47874">
              <w:rPr>
                <w:rFonts w:ascii="Times New Roman" w:hAnsi="Times New Roman" w:cs="Times New Roman"/>
                <w:sz w:val="20"/>
                <w:szCs w:val="20"/>
              </w:rPr>
              <w:t>2</w:t>
            </w:r>
          </w:p>
          <w:p w14:paraId="35BA4D4F" w14:textId="2B34FDC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A47874">
              <w:rPr>
                <w:rFonts w:ascii="Times New Roman" w:hAnsi="Times New Roman" w:cs="Times New Roman"/>
                <w:sz w:val="20"/>
                <w:szCs w:val="20"/>
              </w:rPr>
              <w:t>10</w:t>
            </w:r>
          </w:p>
          <w:p w14:paraId="4734A917" w14:textId="2AF7D16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A47874">
              <w:rPr>
                <w:rFonts w:ascii="Times New Roman" w:hAnsi="Times New Roman" w:cs="Times New Roman"/>
                <w:sz w:val="20"/>
                <w:szCs w:val="20"/>
              </w:rPr>
              <w:t>8</w:t>
            </w:r>
          </w:p>
          <w:p w14:paraId="4A47A595" w14:textId="0029DCD4"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A47874">
              <w:rPr>
                <w:rFonts w:ascii="Times New Roman" w:hAnsi="Times New Roman" w:cs="Times New Roman"/>
                <w:sz w:val="20"/>
                <w:szCs w:val="20"/>
              </w:rPr>
              <w:t>6</w:t>
            </w:r>
          </w:p>
          <w:p w14:paraId="39A810E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7F9C7A13" w14:textId="61095428" w:rsidR="00231F10" w:rsidRPr="001E7C6B" w:rsidRDefault="00B03A6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12.</w:t>
            </w:r>
          </w:p>
        </w:tc>
      </w:tr>
      <w:tr w:rsidR="00231F10" w:rsidRPr="000C2A7A" w14:paraId="0B623005" w14:textId="77777777" w:rsidTr="00B03A6E">
        <w:trPr>
          <w:trHeight w:val="284"/>
        </w:trPr>
        <w:tc>
          <w:tcPr>
            <w:tcW w:w="300" w:type="pct"/>
            <w:tcBorders>
              <w:bottom w:val="single" w:sz="4" w:space="0" w:color="auto"/>
            </w:tcBorders>
            <w:shd w:val="clear" w:color="auto" w:fill="auto"/>
            <w:vAlign w:val="center"/>
          </w:tcPr>
          <w:p w14:paraId="0904B06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3942" w:type="pct"/>
            <w:tcBorders>
              <w:bottom w:val="single" w:sz="4" w:space="0" w:color="auto"/>
            </w:tcBorders>
            <w:shd w:val="clear" w:color="auto" w:fill="auto"/>
          </w:tcPr>
          <w:p w14:paraId="13F015AB"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Príspevok k hlavným cieľom PRV SR, opatrenie 4.1</w:t>
            </w:r>
          </w:p>
          <w:p w14:paraId="7C7C081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3D4EC1A1"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116719BA"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3B52BF0D"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70781E53"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4B3056BB"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187C1216"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6ACE9AC6"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tc>
        <w:tc>
          <w:tcPr>
            <w:tcW w:w="758" w:type="pct"/>
            <w:tcBorders>
              <w:bottom w:val="single" w:sz="4" w:space="0" w:color="auto"/>
            </w:tcBorders>
            <w:shd w:val="clear" w:color="auto" w:fill="auto"/>
          </w:tcPr>
          <w:p w14:paraId="13149465" w14:textId="77777777" w:rsidR="00231F10" w:rsidRPr="001E7C6B" w:rsidRDefault="00231F10" w:rsidP="001E7C6B">
            <w:pPr>
              <w:pStyle w:val="Default"/>
              <w:jc w:val="both"/>
              <w:rPr>
                <w:rFonts w:ascii="Times New Roman" w:hAnsi="Times New Roman" w:cs="Times New Roman"/>
                <w:b/>
                <w:color w:val="auto"/>
                <w:sz w:val="20"/>
                <w:szCs w:val="20"/>
              </w:rPr>
            </w:pPr>
          </w:p>
          <w:p w14:paraId="178DA0EA" w14:textId="77777777" w:rsidR="00231F10" w:rsidRPr="001E7C6B" w:rsidRDefault="00231F10" w:rsidP="001E7C6B">
            <w:pPr>
              <w:spacing w:after="0" w:line="240" w:lineRule="auto"/>
              <w:jc w:val="center"/>
              <w:rPr>
                <w:rFonts w:ascii="Times New Roman" w:hAnsi="Times New Roman" w:cs="Times New Roman"/>
                <w:sz w:val="20"/>
                <w:szCs w:val="20"/>
              </w:rPr>
            </w:pPr>
          </w:p>
          <w:p w14:paraId="2F62E9A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00AA91CD"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2AA808B1" w14:textId="3DEE63A4"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15.</w:t>
            </w:r>
          </w:p>
        </w:tc>
      </w:tr>
      <w:tr w:rsidR="00231F10" w:rsidRPr="000C2A7A" w14:paraId="03704DF9" w14:textId="77777777" w:rsidTr="00B03A6E">
        <w:trPr>
          <w:trHeight w:val="284"/>
        </w:trPr>
        <w:tc>
          <w:tcPr>
            <w:tcW w:w="300" w:type="pct"/>
            <w:tcBorders>
              <w:bottom w:val="single" w:sz="4" w:space="0" w:color="auto"/>
            </w:tcBorders>
            <w:shd w:val="clear" w:color="auto" w:fill="auto"/>
            <w:vAlign w:val="center"/>
          </w:tcPr>
          <w:p w14:paraId="50D8D3E5"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7.</w:t>
            </w:r>
          </w:p>
        </w:tc>
        <w:tc>
          <w:tcPr>
            <w:tcW w:w="3942" w:type="pct"/>
            <w:tcBorders>
              <w:bottom w:val="single" w:sz="4" w:space="0" w:color="auto"/>
            </w:tcBorders>
            <w:shd w:val="clear" w:color="auto" w:fill="auto"/>
          </w:tcPr>
          <w:p w14:paraId="2945D07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765C614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510C5255" w14:textId="4D264B6D" w:rsidR="00231F10" w:rsidRPr="001E7C6B" w:rsidRDefault="00231F10" w:rsidP="001E7C6B">
            <w:pPr>
              <w:pStyle w:val="Odsekzoznamu"/>
              <w:spacing w:after="0" w:line="240" w:lineRule="auto"/>
              <w:ind w:left="0"/>
              <w:rPr>
                <w:rFonts w:ascii="Times New Roman" w:hAnsi="Times New Roman" w:cs="Times New Roman"/>
                <w:b/>
                <w:sz w:val="20"/>
                <w:szCs w:val="20"/>
              </w:rPr>
            </w:pPr>
            <w:r w:rsidRPr="001E7C6B">
              <w:rPr>
                <w:rFonts w:ascii="Times New Roman" w:hAnsi="Times New Roman" w:cs="Times New Roman"/>
                <w:sz w:val="20"/>
                <w:szCs w:val="20"/>
              </w:rPr>
              <w:t>a) áno</w:t>
            </w:r>
            <w:r w:rsidR="00630BFC" w:rsidRPr="001E7C6B">
              <w:rPr>
                <w:rFonts w:ascii="Times New Roman" w:hAnsi="Times New Roman" w:cs="Times New Roman"/>
                <w:sz w:val="20"/>
                <w:szCs w:val="20"/>
              </w:rPr>
              <w:t>, doposiaľ nebola schválená</w:t>
            </w:r>
          </w:p>
          <w:p w14:paraId="60BF5E9E" w14:textId="3B6F9884"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630BFC"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289DC823" w14:textId="77777777" w:rsidR="00231F10" w:rsidRPr="001E7C6B" w:rsidRDefault="00231F10" w:rsidP="001E7C6B">
            <w:pPr>
              <w:spacing w:after="0" w:line="240" w:lineRule="auto"/>
              <w:jc w:val="center"/>
              <w:rPr>
                <w:rFonts w:ascii="Times New Roman" w:hAnsi="Times New Roman" w:cs="Times New Roman"/>
                <w:sz w:val="20"/>
                <w:szCs w:val="20"/>
              </w:rPr>
            </w:pPr>
          </w:p>
          <w:p w14:paraId="4813C067" w14:textId="7D715C06"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A47874">
              <w:rPr>
                <w:rFonts w:ascii="Times New Roman" w:hAnsi="Times New Roman" w:cs="Times New Roman"/>
                <w:sz w:val="20"/>
                <w:szCs w:val="20"/>
              </w:rPr>
              <w:t>8</w:t>
            </w:r>
          </w:p>
          <w:p w14:paraId="38C91984"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15E4BE96" w14:textId="00E43D08"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8.</w:t>
            </w:r>
          </w:p>
        </w:tc>
      </w:tr>
      <w:tr w:rsidR="00231F10" w:rsidRPr="000C2A7A" w14:paraId="216E0EFC" w14:textId="77777777" w:rsidTr="00B03A6E">
        <w:trPr>
          <w:trHeight w:val="284"/>
        </w:trPr>
        <w:tc>
          <w:tcPr>
            <w:tcW w:w="300" w:type="pct"/>
            <w:tcBorders>
              <w:bottom w:val="single" w:sz="4" w:space="0" w:color="auto"/>
            </w:tcBorders>
            <w:shd w:val="clear" w:color="auto" w:fill="auto"/>
            <w:vAlign w:val="center"/>
          </w:tcPr>
          <w:p w14:paraId="066BF5E5"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76C4FAA6"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Inovatívny charakter projektu</w:t>
            </w:r>
          </w:p>
          <w:p w14:paraId="7DD0B5CD"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color w:val="000000" w:themeColor="text1"/>
                <w:sz w:val="20"/>
                <w:szCs w:val="20"/>
              </w:rPr>
              <w:t>Projekt má inovatívny charakter:</w:t>
            </w:r>
          </w:p>
          <w:p w14:paraId="4ADB7148"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5F95C214"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0F435AD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 xml:space="preserve">Žiadateľ kritérium spĺňa (odpoveď áno), </w:t>
            </w:r>
            <w:r w:rsidRPr="001E7C6B">
              <w:rPr>
                <w:rFonts w:ascii="Times New Roman" w:hAnsi="Times New Roman" w:cs="Times New Roman"/>
                <w:color w:val="000000" w:themeColor="text1"/>
                <w:sz w:val="20"/>
                <w:szCs w:val="20"/>
              </w:rPr>
              <w:t xml:space="preserve"> ak v Projekte realizácie uvedie jednoznačný merateľný údaj (ukazovateľ), ktorým sa preukáže inovatívny charakter, napr.:</w:t>
            </w:r>
          </w:p>
          <w:p w14:paraId="26001729"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produktu: zvýšenie technických a úžitkových hodnôt výrobkov, technológií a služieb, </w:t>
            </w:r>
          </w:p>
          <w:p w14:paraId="6C8556CF"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inovácia procesu: zvýšenie efektívnosti procesov výroby a poskytovania služieb,</w:t>
            </w:r>
          </w:p>
          <w:p w14:paraId="52603803"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o</w:t>
            </w:r>
            <w:r w:rsidRPr="001E7C6B">
              <w:rPr>
                <w:rFonts w:ascii="Times New Roman" w:hAnsi="Times New Roman" w:cs="Times New Roman"/>
                <w:color w:val="000000" w:themeColor="text1"/>
                <w:sz w:val="20"/>
                <w:szCs w:val="20"/>
              </w:rPr>
              <w:t>rganizačná inovácia: zavedenie nových metód organizácie firemných procesov prostredníctvom zavádzania nových informačných systémov zameraných na inováciu výroby,</w:t>
            </w:r>
          </w:p>
          <w:p w14:paraId="5051ABD2"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marketingová inovácia: zvýšenie predaja výrobkov alebo služieb prostredníctvom významnej zmeny v designe produktu alebo balení, alebo vytvorenie nových predajných kanálov,</w:t>
            </w:r>
          </w:p>
          <w:p w14:paraId="6839843C"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inovácie sa viažu na fyzickú infraštruktúru (napr. </w:t>
            </w:r>
            <w:proofErr w:type="spellStart"/>
            <w:r w:rsidRPr="001E7C6B">
              <w:rPr>
                <w:rFonts w:ascii="Times New Roman" w:hAnsi="Times New Roman" w:cs="Times New Roman"/>
                <w:color w:val="000000" w:themeColor="text1"/>
                <w:sz w:val="20"/>
                <w:szCs w:val="20"/>
              </w:rPr>
              <w:t>estetizácia</w:t>
            </w:r>
            <w:proofErr w:type="spellEnd"/>
            <w:r w:rsidRPr="001E7C6B">
              <w:rPr>
                <w:rFonts w:ascii="Times New Roman" w:hAnsi="Times New Roman" w:cs="Times New Roman"/>
                <w:color w:val="000000" w:themeColor="text1"/>
                <w:sz w:val="20"/>
                <w:szCs w:val="20"/>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0192CFB0"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lastRenderedPageBreak/>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783636E6" w14:textId="77777777" w:rsidR="00231F10" w:rsidRPr="001E7C6B" w:rsidRDefault="00231F10" w:rsidP="001E7C6B">
            <w:pPr>
              <w:spacing w:after="0" w:line="240" w:lineRule="auto"/>
              <w:ind w:left="53"/>
              <w:jc w:val="both"/>
              <w:rPr>
                <w:rStyle w:val="markedcontent"/>
                <w:rFonts w:ascii="Times New Roman" w:hAnsi="Times New Roman" w:cs="Times New Roman"/>
                <w:color w:val="000000" w:themeColor="text1"/>
                <w:sz w:val="20"/>
                <w:szCs w:val="20"/>
              </w:rPr>
            </w:pPr>
          </w:p>
          <w:p w14:paraId="52E51CF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 výrobok/technológia/služby s podstatnou zmenou spočívajúca v zdokonalených vlastnostiach alebo účele využitia. Patria sem </w:t>
            </w:r>
            <w:r w:rsidRPr="001E7C6B">
              <w:rPr>
                <w:rFonts w:ascii="Times New Roman" w:hAnsi="Times New Roman" w:cs="Times New Roman"/>
                <w:color w:val="000000" w:themeColor="text1"/>
                <w:sz w:val="20"/>
                <w:szCs w:val="20"/>
              </w:rPr>
              <w:t xml:space="preserve">významné zmeny najmä kvalitatívnych charakteristík,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xml:space="preserve">. technických špecifikácií, komponentov a materiálov, začleneného softvéru, užívateľskej prijateľnosti alebo iných funkčných alebo užívateľských charakteristík. </w:t>
            </w:r>
          </w:p>
          <w:p w14:paraId="3A948459" w14:textId="77777777" w:rsidR="00231F10" w:rsidRPr="001E7C6B" w:rsidRDefault="00231F10" w:rsidP="001E7C6B">
            <w:pPr>
              <w:spacing w:after="0" w:line="240" w:lineRule="auto"/>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Za inovovaný produkt sa nepovažuje zmena estetických charakteristík. </w:t>
            </w:r>
            <w:r w:rsidRPr="001E7C6B">
              <w:rPr>
                <w:rStyle w:val="markedcontent"/>
                <w:rFonts w:ascii="Times New Roman" w:hAnsi="Times New Roman" w:cs="Times New Roman"/>
                <w:color w:val="000000" w:themeColor="text1"/>
                <w:sz w:val="20"/>
                <w:szCs w:val="20"/>
              </w:rPr>
              <w:t xml:space="preserve"> </w:t>
            </w:r>
          </w:p>
          <w:p w14:paraId="6EA61DA6"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bez jeho náhrady), ak sa jedná iba o jednoduchú náhradu.</w:t>
            </w:r>
          </w:p>
          <w:p w14:paraId="3DE17302" w14:textId="58DC4DE6"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Organizačné a manažérske zmeny sa </w:t>
            </w:r>
            <w:r w:rsidR="001E7C6B">
              <w:rPr>
                <w:rFonts w:ascii="Times New Roman" w:hAnsi="Times New Roman" w:cs="Times New Roman"/>
                <w:color w:val="000000" w:themeColor="text1"/>
                <w:sz w:val="20"/>
                <w:szCs w:val="20"/>
              </w:rPr>
              <w:t>nepovažujú za inovácie procesu.</w:t>
            </w:r>
          </w:p>
        </w:tc>
        <w:tc>
          <w:tcPr>
            <w:tcW w:w="758" w:type="pct"/>
            <w:tcBorders>
              <w:bottom w:val="single" w:sz="4" w:space="0" w:color="auto"/>
            </w:tcBorders>
            <w:shd w:val="clear" w:color="auto" w:fill="auto"/>
          </w:tcPr>
          <w:p w14:paraId="0D05EEC5" w14:textId="77777777" w:rsidR="00231F10" w:rsidRPr="001E7C6B" w:rsidRDefault="00231F10" w:rsidP="001E7C6B">
            <w:pPr>
              <w:spacing w:after="0" w:line="240" w:lineRule="auto"/>
              <w:jc w:val="center"/>
              <w:rPr>
                <w:rFonts w:ascii="Times New Roman" w:hAnsi="Times New Roman" w:cs="Times New Roman"/>
                <w:sz w:val="20"/>
                <w:szCs w:val="20"/>
              </w:rPr>
            </w:pPr>
          </w:p>
          <w:p w14:paraId="37A5A347" w14:textId="4F06104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A47874">
              <w:rPr>
                <w:rFonts w:ascii="Times New Roman" w:hAnsi="Times New Roman" w:cs="Times New Roman"/>
                <w:sz w:val="20"/>
                <w:szCs w:val="20"/>
              </w:rPr>
              <w:t>5</w:t>
            </w:r>
          </w:p>
          <w:p w14:paraId="6875BEF8"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082C2AAE" w14:textId="36AB72B9"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15.</w:t>
            </w:r>
          </w:p>
        </w:tc>
      </w:tr>
      <w:tr w:rsidR="00231F10" w:rsidRPr="000C2A7A" w14:paraId="72373811"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6418EC0"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6C0E0DE0"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7CE2CE46"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4B6EE161"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77C93428"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22903227"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24105B6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495D2609"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10E0B592"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17A26CB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4D329289"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Súlad projektu so stratégiou</w:t>
            </w:r>
          </w:p>
          <w:p w14:paraId="282C5F9F"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158907DB" w14:textId="217B0C63"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08DD5206" w14:textId="77777777" w:rsidTr="00D3217E">
        <w:trPr>
          <w:cantSplit/>
          <w:trHeight w:val="479"/>
        </w:trPr>
        <w:tc>
          <w:tcPr>
            <w:tcW w:w="5000" w:type="pct"/>
            <w:gridSpan w:val="3"/>
            <w:shd w:val="clear" w:color="auto" w:fill="E2EFD9" w:themeFill="accent6" w:themeFillTint="33"/>
            <w:vAlign w:val="center"/>
          </w:tcPr>
          <w:p w14:paraId="44FF1534" w14:textId="69FC9F85"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3AFE1182" w14:textId="77777777" w:rsidTr="00D3217E">
        <w:trPr>
          <w:cantSplit/>
          <w:trHeight w:val="479"/>
        </w:trPr>
        <w:tc>
          <w:tcPr>
            <w:tcW w:w="5000" w:type="pct"/>
            <w:gridSpan w:val="3"/>
            <w:shd w:val="clear" w:color="auto" w:fill="E2EFD9" w:themeFill="accent6" w:themeFillTint="33"/>
            <w:vAlign w:val="center"/>
          </w:tcPr>
          <w:p w14:paraId="2DA05366" w14:textId="77777777" w:rsidR="00231F10" w:rsidRPr="00B03A6E" w:rsidRDefault="00231F10" w:rsidP="00D3217E">
            <w:pPr>
              <w:pStyle w:val="Standard"/>
              <w:ind w:left="993" w:hanging="993"/>
              <w:jc w:val="both"/>
              <w:rPr>
                <w:i/>
                <w:sz w:val="22"/>
                <w:szCs w:val="22"/>
              </w:rPr>
            </w:pPr>
            <w:r w:rsidRPr="00B03A6E">
              <w:rPr>
                <w:b/>
                <w:sz w:val="22"/>
                <w:szCs w:val="22"/>
              </w:rPr>
              <w:t xml:space="preserve">Oblasť </w:t>
            </w:r>
            <w:r w:rsidRPr="00B03A6E">
              <w:rPr>
                <w:i/>
                <w:sz w:val="22"/>
                <w:szCs w:val="22"/>
              </w:rPr>
              <w:t xml:space="preserve"> </w:t>
            </w:r>
          </w:p>
          <w:p w14:paraId="7AAC31C3"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rPr>
              <w:t>Zlepšenie využívania závlah (zavlažovanie)</w:t>
            </w:r>
          </w:p>
        </w:tc>
      </w:tr>
      <w:tr w:rsidR="00231F10" w:rsidRPr="000C2A7A" w14:paraId="0542170F" w14:textId="77777777" w:rsidTr="00D3217E">
        <w:trPr>
          <w:cantSplit/>
          <w:trHeight w:val="479"/>
        </w:trPr>
        <w:tc>
          <w:tcPr>
            <w:tcW w:w="5000" w:type="pct"/>
            <w:gridSpan w:val="3"/>
            <w:shd w:val="clear" w:color="auto" w:fill="E2EFD9" w:themeFill="accent6" w:themeFillTint="33"/>
            <w:vAlign w:val="center"/>
          </w:tcPr>
          <w:p w14:paraId="56D42EE0" w14:textId="77777777" w:rsidR="00231F10" w:rsidRPr="001E7C6B" w:rsidRDefault="00231F10" w:rsidP="00D3217E">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25172DBB" w14:textId="77777777" w:rsidR="00231F10" w:rsidRPr="001E7C6B" w:rsidRDefault="00231F10" w:rsidP="00D3217E">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762E507C" w14:textId="77777777" w:rsidTr="00B03A6E">
        <w:trPr>
          <w:trHeight w:val="284"/>
        </w:trPr>
        <w:tc>
          <w:tcPr>
            <w:tcW w:w="300" w:type="pct"/>
            <w:shd w:val="clear" w:color="auto" w:fill="E2EFD9" w:themeFill="accent6" w:themeFillTint="33"/>
            <w:vAlign w:val="center"/>
          </w:tcPr>
          <w:p w14:paraId="537B4FCC" w14:textId="77777777" w:rsidR="00231F10" w:rsidRPr="00B03A6E" w:rsidRDefault="00231F10" w:rsidP="00D3217E">
            <w:pPr>
              <w:spacing w:after="0" w:line="240" w:lineRule="auto"/>
              <w:jc w:val="center"/>
              <w:rPr>
                <w:rFonts w:ascii="Times New Roman" w:hAnsi="Times New Roman" w:cs="Times New Roman"/>
                <w:b/>
              </w:rPr>
            </w:pPr>
            <w:r w:rsidRPr="00B03A6E">
              <w:rPr>
                <w:rFonts w:ascii="Times New Roman" w:hAnsi="Times New Roman" w:cs="Times New Roman"/>
                <w:b/>
              </w:rPr>
              <w:t>P. č.</w:t>
            </w:r>
          </w:p>
        </w:tc>
        <w:tc>
          <w:tcPr>
            <w:tcW w:w="3942" w:type="pct"/>
            <w:shd w:val="clear" w:color="auto" w:fill="E2EFD9" w:themeFill="accent6" w:themeFillTint="33"/>
            <w:vAlign w:val="center"/>
          </w:tcPr>
          <w:p w14:paraId="3CB12B89" w14:textId="77777777" w:rsidR="00231F10" w:rsidRPr="001E7C6B" w:rsidRDefault="00231F10" w:rsidP="00D3217E">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73E00C38" w14:textId="77777777" w:rsidR="00231F10" w:rsidRPr="001E7C6B" w:rsidRDefault="00231F10" w:rsidP="00D3217E">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7541BE4C" w14:textId="77777777" w:rsidR="00231F10" w:rsidRPr="001E7C6B" w:rsidRDefault="00231F10" w:rsidP="00D3217E">
            <w:pPr>
              <w:spacing w:after="0" w:line="240" w:lineRule="auto"/>
              <w:jc w:val="center"/>
              <w:rPr>
                <w:rFonts w:ascii="Times New Roman" w:hAnsi="Times New Roman" w:cs="Times New Roman"/>
                <w:b/>
                <w:sz w:val="20"/>
                <w:szCs w:val="20"/>
              </w:rPr>
            </w:pPr>
          </w:p>
        </w:tc>
      </w:tr>
      <w:tr w:rsidR="00231F10" w:rsidRPr="000C2A7A" w14:paraId="1F5F4736" w14:textId="77777777" w:rsidTr="00B03A6E">
        <w:trPr>
          <w:trHeight w:val="284"/>
        </w:trPr>
        <w:tc>
          <w:tcPr>
            <w:tcW w:w="300" w:type="pct"/>
            <w:shd w:val="clear" w:color="auto" w:fill="auto"/>
            <w:vAlign w:val="center"/>
          </w:tcPr>
          <w:p w14:paraId="69D28E05"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1.</w:t>
            </w:r>
          </w:p>
        </w:tc>
        <w:tc>
          <w:tcPr>
            <w:tcW w:w="3942" w:type="pct"/>
            <w:shd w:val="clear" w:color="auto" w:fill="auto"/>
            <w:vAlign w:val="center"/>
          </w:tcPr>
          <w:p w14:paraId="4D9F4216" w14:textId="77777777" w:rsidR="00231F10" w:rsidRPr="001E7C6B" w:rsidRDefault="00231F10" w:rsidP="00D3217E">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71B731E3"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1C01C0E3" w14:textId="77777777" w:rsidR="00231F10" w:rsidRPr="001E7C6B" w:rsidRDefault="00231F10" w:rsidP="001E7C6B">
            <w:pPr>
              <w:pStyle w:val="Odsekzoznamu"/>
              <w:numPr>
                <w:ilvl w:val="0"/>
                <w:numId w:val="102"/>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0A517BD7" w14:textId="77777777" w:rsidR="00231F10" w:rsidRPr="001E7C6B" w:rsidRDefault="00231F10" w:rsidP="001E7C6B">
            <w:pPr>
              <w:pStyle w:val="Odsekzoznamu"/>
              <w:numPr>
                <w:ilvl w:val="0"/>
                <w:numId w:val="102"/>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7308A37F" w14:textId="77777777" w:rsidR="00231F10" w:rsidRPr="001E7C6B" w:rsidRDefault="00231F10" w:rsidP="001E7C6B">
            <w:pPr>
              <w:pStyle w:val="Odsekzoznamu"/>
              <w:numPr>
                <w:ilvl w:val="0"/>
                <w:numId w:val="102"/>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2D75286A" w14:textId="77777777" w:rsidR="00231F10" w:rsidRPr="001E7C6B" w:rsidRDefault="00231F10" w:rsidP="001E7C6B">
            <w:pPr>
              <w:pStyle w:val="Odsekzoznamu"/>
              <w:numPr>
                <w:ilvl w:val="0"/>
                <w:numId w:val="102"/>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029C25EE" w14:textId="2A3AA095" w:rsidR="00231F10" w:rsidRPr="001E7C6B" w:rsidRDefault="00231F10" w:rsidP="00D3217E">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28C9DDD4" w14:textId="77777777" w:rsidR="004217B0" w:rsidRPr="001E7C6B" w:rsidRDefault="004217B0" w:rsidP="004217B0">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391EE9D0" wp14:editId="71FC99FD">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p>
          <w:p w14:paraId="634FCFE0" w14:textId="77777777" w:rsidR="004217B0" w:rsidRPr="001E7C6B" w:rsidRDefault="004217B0" w:rsidP="004217B0">
            <w:pPr>
              <w:spacing w:after="0" w:line="240" w:lineRule="auto"/>
              <w:rPr>
                <w:rFonts w:ascii="Times New Roman" w:hAnsi="Times New Roman" w:cs="Times New Roman"/>
                <w:bCs/>
                <w:color w:val="000000" w:themeColor="text1"/>
                <w:sz w:val="20"/>
                <w:szCs w:val="20"/>
              </w:rPr>
            </w:pPr>
          </w:p>
          <w:p w14:paraId="07E6B79E" w14:textId="77777777" w:rsidR="004217B0" w:rsidRPr="001E7C6B" w:rsidRDefault="004217B0" w:rsidP="004217B0">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02AC7F6B" wp14:editId="2EA0CCC4">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262F3924" w14:textId="77777777" w:rsidR="004217B0" w:rsidRPr="001E7C6B" w:rsidRDefault="004217B0" w:rsidP="00D3217E">
            <w:pPr>
              <w:spacing w:after="0" w:line="240" w:lineRule="auto"/>
              <w:jc w:val="both"/>
              <w:rPr>
                <w:rFonts w:ascii="Times New Roman" w:hAnsi="Times New Roman" w:cs="Times New Roman"/>
                <w:bCs/>
                <w:sz w:val="20"/>
                <w:szCs w:val="20"/>
              </w:rPr>
            </w:pPr>
          </w:p>
          <w:p w14:paraId="3B67D083"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18B6FC26"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5</w:t>
            </w:r>
          </w:p>
          <w:p w14:paraId="3EF3FE05"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8</w:t>
            </w:r>
          </w:p>
          <w:p w14:paraId="3164D2D8"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10</w:t>
            </w:r>
          </w:p>
          <w:p w14:paraId="03F977D2"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1476747B" w14:textId="6A5CFCF8" w:rsidR="00231F10" w:rsidRPr="001E7C6B" w:rsidRDefault="00B03A6E" w:rsidP="00B03A6E">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10.</w:t>
            </w:r>
          </w:p>
        </w:tc>
      </w:tr>
      <w:tr w:rsidR="00231F10" w:rsidRPr="000C2A7A" w14:paraId="45441F53" w14:textId="77777777" w:rsidTr="00B03A6E">
        <w:trPr>
          <w:trHeight w:val="675"/>
        </w:trPr>
        <w:tc>
          <w:tcPr>
            <w:tcW w:w="300" w:type="pct"/>
            <w:shd w:val="clear" w:color="auto" w:fill="auto"/>
            <w:vAlign w:val="center"/>
          </w:tcPr>
          <w:p w14:paraId="253BA2C2"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lastRenderedPageBreak/>
              <w:t>2.</w:t>
            </w:r>
          </w:p>
        </w:tc>
        <w:tc>
          <w:tcPr>
            <w:tcW w:w="3942" w:type="pct"/>
            <w:shd w:val="clear" w:color="auto" w:fill="auto"/>
            <w:vAlign w:val="center"/>
          </w:tcPr>
          <w:p w14:paraId="7BDFB288" w14:textId="77777777" w:rsidR="00231F10" w:rsidRPr="001E7C6B" w:rsidRDefault="00231F10" w:rsidP="00D3217E">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sz w:val="20"/>
                <w:szCs w:val="20"/>
              </w:rPr>
              <w:t xml:space="preserve">Zameranie projektu </w:t>
            </w:r>
          </w:p>
          <w:p w14:paraId="4FD1053D" w14:textId="77777777" w:rsidR="00231F10" w:rsidRPr="001E7C6B" w:rsidRDefault="00231F10" w:rsidP="00D3217E">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Projekt je zameraný hlavne na :</w:t>
            </w:r>
          </w:p>
          <w:p w14:paraId="20C2DC7D"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kolektívnu investíciu minimálne 3 personálne a majetkovo  neprepojených účastníkov spojenú s rekonštrukciou alebo modernizáciou </w:t>
            </w:r>
            <w:r w:rsidRPr="001E7C6B">
              <w:rPr>
                <w:rFonts w:ascii="Times New Roman" w:hAnsi="Times New Roman" w:cs="Times New Roman"/>
                <w:color w:val="000000" w:themeColor="text1"/>
                <w:sz w:val="20"/>
                <w:szCs w:val="20"/>
                <w:u w:val="single"/>
              </w:rPr>
              <w:t xml:space="preserve">existujúcich </w:t>
            </w:r>
            <w:r w:rsidRPr="001E7C6B">
              <w:rPr>
                <w:rFonts w:ascii="Times New Roman" w:hAnsi="Times New Roman" w:cs="Times New Roman"/>
                <w:color w:val="000000" w:themeColor="text1"/>
                <w:sz w:val="20"/>
                <w:szCs w:val="20"/>
              </w:rPr>
              <w:t xml:space="preserve">zavlažovacích zariadení prenajatých, odkúpených alebo prevzatých od správcu závlah vo vlastníctve štátu vrátane koncových zariadení alebo </w:t>
            </w:r>
            <w:r w:rsidRPr="001E7C6B">
              <w:rPr>
                <w:rFonts w:ascii="Times New Roman" w:hAnsi="Times New Roman" w:cs="Times New Roman"/>
                <w:color w:val="000000" w:themeColor="text1"/>
                <w:sz w:val="20"/>
                <w:szCs w:val="20"/>
                <w:u w:val="single"/>
              </w:rPr>
              <w:t>nových</w:t>
            </w:r>
            <w:r w:rsidRPr="001E7C6B">
              <w:rPr>
                <w:rFonts w:ascii="Times New Roman" w:hAnsi="Times New Roman" w:cs="Times New Roman"/>
                <w:color w:val="000000" w:themeColor="text1"/>
                <w:sz w:val="20"/>
                <w:szCs w:val="20"/>
              </w:rPr>
              <w:t xml:space="preserve"> zavlažovacích zariadení vrátane koncových zariadení</w:t>
            </w:r>
            <w:r w:rsidRPr="001E7C6B">
              <w:rPr>
                <w:rFonts w:ascii="Times New Roman" w:hAnsi="Times New Roman" w:cs="Times New Roman"/>
                <w:b/>
                <w:color w:val="000000" w:themeColor="text1"/>
                <w:sz w:val="20"/>
                <w:szCs w:val="20"/>
              </w:rPr>
              <w:t xml:space="preserve">, </w:t>
            </w:r>
            <w:r w:rsidRPr="001E7C6B">
              <w:rPr>
                <w:rFonts w:ascii="Times New Roman" w:hAnsi="Times New Roman" w:cs="Times New Roman"/>
                <w:color w:val="000000" w:themeColor="text1"/>
                <w:sz w:val="20"/>
                <w:szCs w:val="20"/>
              </w:rPr>
              <w:t xml:space="preserve">pričom je vypočítaná predpokladaná úspora vody po zrealizovaní investície viac ako 10% vrátane, </w:t>
            </w:r>
          </w:p>
          <w:p w14:paraId="6E916D64"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kolektívnu investíciu minimálne 3 personálne a majetkovo  neprepojených účastníkov spojenú s rekonštrukciou alebo modernizáciou </w:t>
            </w:r>
            <w:r w:rsidRPr="001E7C6B">
              <w:rPr>
                <w:rFonts w:ascii="Times New Roman" w:hAnsi="Times New Roman" w:cs="Times New Roman"/>
                <w:color w:val="000000" w:themeColor="text1"/>
                <w:sz w:val="20"/>
                <w:szCs w:val="20"/>
                <w:u w:val="single"/>
              </w:rPr>
              <w:t>existujúcich</w:t>
            </w:r>
            <w:r w:rsidRPr="001E7C6B">
              <w:rPr>
                <w:rFonts w:ascii="Times New Roman" w:hAnsi="Times New Roman" w:cs="Times New Roman"/>
                <w:color w:val="000000" w:themeColor="text1"/>
                <w:sz w:val="20"/>
                <w:szCs w:val="20"/>
              </w:rPr>
              <w:t xml:space="preserve"> zavlažovacích zariadení prenajatých, odkúpených alebo prevzatých od správcu závlah vo vlastníctve štátu vrátane koncových zariadení alebo </w:t>
            </w:r>
            <w:r w:rsidRPr="001E7C6B">
              <w:rPr>
                <w:rFonts w:ascii="Times New Roman" w:hAnsi="Times New Roman" w:cs="Times New Roman"/>
                <w:color w:val="000000" w:themeColor="text1"/>
                <w:sz w:val="20"/>
                <w:szCs w:val="20"/>
                <w:u w:val="single"/>
              </w:rPr>
              <w:t xml:space="preserve">nových </w:t>
            </w:r>
            <w:r w:rsidRPr="001E7C6B">
              <w:rPr>
                <w:rFonts w:ascii="Times New Roman" w:hAnsi="Times New Roman" w:cs="Times New Roman"/>
                <w:color w:val="000000" w:themeColor="text1"/>
                <w:sz w:val="20"/>
                <w:szCs w:val="20"/>
              </w:rPr>
              <w:t xml:space="preserve">zavlažovacích zariadení vrátane koncových zariadení (ak nie je úspora vody viac ako 10%), </w:t>
            </w:r>
          </w:p>
          <w:p w14:paraId="5C1E8831"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rekonštrukciu alebo modernizáciu  existujúcich zavlažovacích zariadení prenajatých, odkúpených alebo prevzatých od správcu závlah vo vlastníctve štátu  vrátane koncových zariadení,</w:t>
            </w:r>
            <w:r w:rsidRPr="001E7C6B" w:rsidDel="004D581E">
              <w:rPr>
                <w:rFonts w:ascii="Times New Roman" w:hAnsi="Times New Roman" w:cs="Times New Roman"/>
                <w:color w:val="000000" w:themeColor="text1"/>
                <w:sz w:val="20"/>
                <w:szCs w:val="20"/>
              </w:rPr>
              <w:t xml:space="preserve"> </w:t>
            </w:r>
          </w:p>
          <w:p w14:paraId="1A5BAB2D"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výstavbu resp. kúpu nových zariadení na kvapkovú resp. jej ekvivalentnú  závlahu,</w:t>
            </w:r>
          </w:p>
          <w:p w14:paraId="49C29BFD"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ostatné aktivity súvisiace so zavlažovaním nezaradené v písm. a) až d),</w:t>
            </w:r>
          </w:p>
          <w:p w14:paraId="49E70D0E" w14:textId="77777777" w:rsidR="00231F10" w:rsidRPr="001E7C6B" w:rsidRDefault="00231F10" w:rsidP="00231F10">
            <w:pPr>
              <w:pStyle w:val="Odsekzoznamu"/>
              <w:numPr>
                <w:ilvl w:val="0"/>
                <w:numId w:val="73"/>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žiadateľ kritérium nesplnil.</w:t>
            </w:r>
          </w:p>
          <w:p w14:paraId="3FECAB40" w14:textId="77777777" w:rsidR="00231F10" w:rsidRPr="001E7C6B" w:rsidRDefault="00231F10" w:rsidP="00D3217E">
            <w:pPr>
              <w:pStyle w:val="Odsekzoznamu"/>
              <w:spacing w:after="0" w:line="240" w:lineRule="auto"/>
              <w:ind w:left="273"/>
              <w:jc w:val="both"/>
              <w:rPr>
                <w:rFonts w:ascii="Times New Roman" w:hAnsi="Times New Roman" w:cs="Times New Roman"/>
                <w:color w:val="000000" w:themeColor="text1"/>
                <w:sz w:val="20"/>
                <w:szCs w:val="20"/>
              </w:rPr>
            </w:pPr>
          </w:p>
          <w:p w14:paraId="757295EE" w14:textId="77777777" w:rsidR="00231F10" w:rsidRPr="001E7C6B" w:rsidRDefault="00231F10" w:rsidP="00D3217E">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color w:val="000000" w:themeColor="text1"/>
                <w:sz w:val="20"/>
                <w:szCs w:val="20"/>
              </w:rPr>
              <w:t>ŽoP</w:t>
            </w:r>
            <w:proofErr w:type="spellEnd"/>
            <w:r w:rsidRPr="001E7C6B">
              <w:rPr>
                <w:rFonts w:ascii="Times New Roman" w:hAnsi="Times New Roman" w:cs="Times New Roman"/>
                <w:color w:val="000000" w:themeColor="text1"/>
                <w:sz w:val="20"/>
                <w:szCs w:val="20"/>
              </w:rPr>
              <w:t xml:space="preserve"> tak, aby plnenie kritéria zostalo zachované.</w:t>
            </w:r>
          </w:p>
        </w:tc>
        <w:tc>
          <w:tcPr>
            <w:tcW w:w="758" w:type="pct"/>
            <w:shd w:val="clear" w:color="auto" w:fill="auto"/>
            <w:vAlign w:val="center"/>
          </w:tcPr>
          <w:p w14:paraId="47EEC9F1" w14:textId="0C1FB9D4" w:rsidR="00231F10" w:rsidRPr="001E7C6B" w:rsidRDefault="00231F10"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r w:rsidR="00FD2DDA" w:rsidRPr="001E7C6B">
              <w:rPr>
                <w:rFonts w:ascii="Times New Roman" w:hAnsi="Times New Roman" w:cs="Times New Roman"/>
                <w:sz w:val="20"/>
                <w:szCs w:val="20"/>
              </w:rPr>
              <w:t>0</w:t>
            </w:r>
          </w:p>
          <w:p w14:paraId="2EC5ED68" w14:textId="4056D6D1" w:rsidR="00231F10" w:rsidRPr="001E7C6B" w:rsidRDefault="00FD2DDA"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10</w:t>
            </w:r>
          </w:p>
          <w:p w14:paraId="7A3173DD" w14:textId="61F10CF1" w:rsidR="00231F10" w:rsidRPr="001E7C6B" w:rsidRDefault="00FD2DDA"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5636D141" w14:textId="77777777" w:rsidR="00231F10" w:rsidRPr="001E7C6B" w:rsidRDefault="00231F10"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15</w:t>
            </w:r>
          </w:p>
          <w:p w14:paraId="1006A114" w14:textId="15B0014B" w:rsidR="00231F10" w:rsidRPr="001E7C6B" w:rsidRDefault="00FD2DDA"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10</w:t>
            </w:r>
          </w:p>
          <w:p w14:paraId="695E3668" w14:textId="3620BE7E" w:rsidR="00231F10" w:rsidRPr="001E7C6B" w:rsidRDefault="00231F10" w:rsidP="00231F10">
            <w:pPr>
              <w:pStyle w:val="Odsekzoznamu"/>
              <w:numPr>
                <w:ilvl w:val="0"/>
                <w:numId w:val="55"/>
              </w:num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0</w:t>
            </w:r>
          </w:p>
          <w:p w14:paraId="2138B208" w14:textId="0C61A72A" w:rsidR="00B03A6E" w:rsidRPr="001E7C6B" w:rsidRDefault="00B03A6E" w:rsidP="00B03A6E">
            <w:pPr>
              <w:spacing w:after="0" w:line="240" w:lineRule="auto"/>
              <w:ind w:left="78"/>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15.</w:t>
            </w:r>
          </w:p>
          <w:p w14:paraId="5E5A322F" w14:textId="77777777" w:rsidR="00231F10" w:rsidRPr="001E7C6B" w:rsidRDefault="00231F10" w:rsidP="00D3217E">
            <w:pPr>
              <w:spacing w:after="0" w:line="240" w:lineRule="auto"/>
              <w:jc w:val="center"/>
              <w:rPr>
                <w:rFonts w:ascii="Times New Roman" w:hAnsi="Times New Roman" w:cs="Times New Roman"/>
                <w:sz w:val="20"/>
                <w:szCs w:val="20"/>
              </w:rPr>
            </w:pPr>
          </w:p>
        </w:tc>
      </w:tr>
      <w:tr w:rsidR="00231F10" w:rsidRPr="000C2A7A" w14:paraId="57E7768A" w14:textId="77777777" w:rsidTr="00B03A6E">
        <w:trPr>
          <w:trHeight w:val="284"/>
        </w:trPr>
        <w:tc>
          <w:tcPr>
            <w:tcW w:w="300" w:type="pct"/>
            <w:shd w:val="clear" w:color="auto" w:fill="auto"/>
            <w:vAlign w:val="center"/>
          </w:tcPr>
          <w:p w14:paraId="61727C5B"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3.</w:t>
            </w:r>
          </w:p>
        </w:tc>
        <w:tc>
          <w:tcPr>
            <w:tcW w:w="3942" w:type="pct"/>
            <w:shd w:val="clear" w:color="auto" w:fill="auto"/>
            <w:vAlign w:val="center"/>
          </w:tcPr>
          <w:p w14:paraId="00199AA9"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714EF293"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7CBCDF8C"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74D8E5EF"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3FF9E734"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71278696" w14:textId="77777777" w:rsidR="00231F10" w:rsidRPr="001E7C6B" w:rsidRDefault="00231F10" w:rsidP="00231F10">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14631A63" w14:textId="77777777" w:rsidR="00231F10" w:rsidRPr="001E7C6B" w:rsidRDefault="00231F10" w:rsidP="00231F10">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38F7FF0A"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1CFFE984"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20AE405A" w14:textId="1956AD68"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B03A6E" w:rsidRPr="001E7C6B">
              <w:rPr>
                <w:rFonts w:ascii="Times New Roman" w:hAnsi="Times New Roman" w:cs="Times New Roman"/>
                <w:b/>
                <w:sz w:val="20"/>
                <w:szCs w:val="20"/>
              </w:rPr>
              <w:t xml:space="preserve"> Maximálny počet bodov je</w:t>
            </w:r>
            <w:r w:rsidR="00F85809">
              <w:rPr>
                <w:rFonts w:ascii="Times New Roman" w:hAnsi="Times New Roman" w:cs="Times New Roman"/>
                <w:b/>
                <w:sz w:val="20"/>
                <w:szCs w:val="20"/>
              </w:rPr>
              <w:t xml:space="preserve"> 10.</w:t>
            </w:r>
          </w:p>
        </w:tc>
      </w:tr>
      <w:tr w:rsidR="00231F10" w:rsidRPr="000C2A7A" w14:paraId="7BEA0276" w14:textId="77777777" w:rsidTr="00B03A6E">
        <w:trPr>
          <w:trHeight w:val="284"/>
        </w:trPr>
        <w:tc>
          <w:tcPr>
            <w:tcW w:w="300" w:type="pct"/>
            <w:shd w:val="clear" w:color="auto" w:fill="auto"/>
            <w:vAlign w:val="center"/>
          </w:tcPr>
          <w:p w14:paraId="65BB6EA9"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4.</w:t>
            </w:r>
          </w:p>
        </w:tc>
        <w:tc>
          <w:tcPr>
            <w:tcW w:w="3942" w:type="pct"/>
            <w:shd w:val="clear" w:color="auto" w:fill="auto"/>
            <w:vAlign w:val="center"/>
          </w:tcPr>
          <w:p w14:paraId="62914420"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79EF6DB1" w14:textId="77777777" w:rsidR="00231F10" w:rsidRPr="001E7C6B" w:rsidRDefault="00231F10" w:rsidP="00D3217E">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715018FB"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28DB54CA"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015089C0"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lastRenderedPageBreak/>
              <w:t xml:space="preserve">Žiadateľ kritérium spĺňa (odpoveď áno), </w:t>
            </w:r>
            <w:r w:rsidRPr="001E7C6B">
              <w:rPr>
                <w:rFonts w:ascii="Times New Roman" w:hAnsi="Times New Roman" w:cs="Times New Roman"/>
                <w:sz w:val="20"/>
                <w:szCs w:val="20"/>
              </w:rPr>
              <w:t xml:space="preserve"> ak v Projekte realizácie uvedie:</w:t>
            </w:r>
          </w:p>
          <w:p w14:paraId="09C13F5A"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55A826CD"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2EE57A47"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3490B1E3"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2E051EDE"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15</w:t>
            </w:r>
          </w:p>
          <w:p w14:paraId="157DF67B"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1C657945" w14:textId="2D473CA2" w:rsidR="00231F10" w:rsidRPr="001E7C6B" w:rsidRDefault="00231F10" w:rsidP="00D3217E">
            <w:pPr>
              <w:spacing w:after="0" w:line="240" w:lineRule="auto"/>
              <w:jc w:val="center"/>
              <w:rPr>
                <w:rFonts w:ascii="Times New Roman" w:hAnsi="Times New Roman" w:cs="Times New Roman"/>
                <w:bCs/>
                <w:sz w:val="20"/>
                <w:szCs w:val="20"/>
              </w:rPr>
            </w:pPr>
            <w:r w:rsidRPr="001E7C6B">
              <w:rPr>
                <w:rFonts w:ascii="Times New Roman" w:hAnsi="Times New Roman" w:cs="Times New Roman"/>
                <w:sz w:val="20"/>
                <w:szCs w:val="20"/>
              </w:rPr>
              <w:lastRenderedPageBreak/>
              <w:t xml:space="preserve"> </w:t>
            </w:r>
            <w:r w:rsidR="00B03A6E" w:rsidRPr="001E7C6B">
              <w:rPr>
                <w:rFonts w:ascii="Times New Roman" w:hAnsi="Times New Roman" w:cs="Times New Roman"/>
                <w:b/>
                <w:sz w:val="20"/>
                <w:szCs w:val="20"/>
              </w:rPr>
              <w:t xml:space="preserve"> Maximálny počet bodov je</w:t>
            </w:r>
            <w:r w:rsidR="00A47874">
              <w:rPr>
                <w:rFonts w:ascii="Times New Roman" w:hAnsi="Times New Roman" w:cs="Times New Roman"/>
                <w:b/>
                <w:sz w:val="20"/>
                <w:szCs w:val="20"/>
              </w:rPr>
              <w:t xml:space="preserve"> 15.</w:t>
            </w:r>
          </w:p>
        </w:tc>
      </w:tr>
      <w:tr w:rsidR="00231F10" w:rsidRPr="000C2A7A" w14:paraId="59419074" w14:textId="77777777" w:rsidTr="00B03A6E">
        <w:trPr>
          <w:trHeight w:val="284"/>
        </w:trPr>
        <w:tc>
          <w:tcPr>
            <w:tcW w:w="300" w:type="pct"/>
            <w:tcBorders>
              <w:bottom w:val="single" w:sz="4" w:space="0" w:color="auto"/>
            </w:tcBorders>
            <w:shd w:val="clear" w:color="auto" w:fill="auto"/>
            <w:vAlign w:val="center"/>
          </w:tcPr>
          <w:p w14:paraId="5B6D641F"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lastRenderedPageBreak/>
              <w:t>5.</w:t>
            </w:r>
          </w:p>
        </w:tc>
        <w:tc>
          <w:tcPr>
            <w:tcW w:w="3942" w:type="pct"/>
            <w:tcBorders>
              <w:bottom w:val="single" w:sz="4" w:space="0" w:color="auto"/>
            </w:tcBorders>
            <w:shd w:val="clear" w:color="auto" w:fill="auto"/>
          </w:tcPr>
          <w:p w14:paraId="0EA6F1D3"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3597E918"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FD61576" w14:textId="77777777" w:rsidR="00231F10" w:rsidRPr="001E7C6B" w:rsidRDefault="00231F10" w:rsidP="001E7C6B">
            <w:pPr>
              <w:pStyle w:val="Odsekzoznamu"/>
              <w:numPr>
                <w:ilvl w:val="0"/>
                <w:numId w:val="10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73021E3D" w14:textId="77777777" w:rsidR="00231F10" w:rsidRPr="001E7C6B" w:rsidRDefault="00231F10" w:rsidP="001E7C6B">
            <w:pPr>
              <w:pStyle w:val="Odsekzoznamu"/>
              <w:numPr>
                <w:ilvl w:val="0"/>
                <w:numId w:val="10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334F0A37" w14:textId="77777777" w:rsidR="00231F10" w:rsidRPr="001E7C6B" w:rsidRDefault="00231F10" w:rsidP="001E7C6B">
            <w:pPr>
              <w:pStyle w:val="Odsekzoznamu"/>
              <w:numPr>
                <w:ilvl w:val="0"/>
                <w:numId w:val="10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7A47A3CA" w14:textId="77777777" w:rsidR="00231F10" w:rsidRPr="001E7C6B" w:rsidRDefault="00231F10" w:rsidP="001E7C6B">
            <w:pPr>
              <w:pStyle w:val="Odsekzoznamu"/>
              <w:numPr>
                <w:ilvl w:val="0"/>
                <w:numId w:val="10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296364FC" w14:textId="77777777" w:rsidR="00231F10" w:rsidRPr="001E7C6B" w:rsidRDefault="00231F10" w:rsidP="001E7C6B">
            <w:pPr>
              <w:pStyle w:val="Odsekzoznamu"/>
              <w:numPr>
                <w:ilvl w:val="0"/>
                <w:numId w:val="10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6525E0E6"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931D116" w14:textId="77777777" w:rsidR="00231F10" w:rsidRPr="001E7C6B" w:rsidRDefault="00231F10" w:rsidP="00231F10">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072F2AAA" w14:textId="77777777" w:rsidR="00231F10" w:rsidRPr="001E7C6B" w:rsidRDefault="00231F10" w:rsidP="00231F10">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7845E00" w14:textId="77777777" w:rsidR="00231F10" w:rsidRPr="001E7C6B" w:rsidRDefault="00231F10" w:rsidP="00D3217E">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6C170036" w14:textId="77777777" w:rsidR="00231F10" w:rsidRPr="001E7C6B" w:rsidRDefault="00231F10" w:rsidP="00D3217E">
            <w:pPr>
              <w:spacing w:after="0" w:line="240" w:lineRule="auto"/>
              <w:rPr>
                <w:rFonts w:ascii="Times New Roman" w:hAnsi="Times New Roman" w:cs="Times New Roman"/>
                <w:sz w:val="20"/>
                <w:szCs w:val="20"/>
              </w:rPr>
            </w:pPr>
          </w:p>
          <w:p w14:paraId="49700C21" w14:textId="20EDE221"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A47874">
              <w:rPr>
                <w:rFonts w:ascii="Times New Roman" w:hAnsi="Times New Roman" w:cs="Times New Roman"/>
                <w:sz w:val="20"/>
                <w:szCs w:val="20"/>
              </w:rPr>
              <w:t>2</w:t>
            </w:r>
          </w:p>
          <w:p w14:paraId="6A8E3935" w14:textId="6108C635"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A47874">
              <w:rPr>
                <w:rFonts w:ascii="Times New Roman" w:hAnsi="Times New Roman" w:cs="Times New Roman"/>
                <w:sz w:val="20"/>
                <w:szCs w:val="20"/>
              </w:rPr>
              <w:t>10</w:t>
            </w:r>
          </w:p>
          <w:p w14:paraId="6D35A3AE" w14:textId="28A8BE44"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A47874">
              <w:rPr>
                <w:rFonts w:ascii="Times New Roman" w:hAnsi="Times New Roman" w:cs="Times New Roman"/>
                <w:sz w:val="20"/>
                <w:szCs w:val="20"/>
              </w:rPr>
              <w:t>8</w:t>
            </w:r>
          </w:p>
          <w:p w14:paraId="3DD54CF6" w14:textId="6C97F6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A47874">
              <w:rPr>
                <w:rFonts w:ascii="Times New Roman" w:hAnsi="Times New Roman" w:cs="Times New Roman"/>
                <w:sz w:val="20"/>
                <w:szCs w:val="20"/>
              </w:rPr>
              <w:t>6</w:t>
            </w:r>
          </w:p>
          <w:p w14:paraId="3AF651DC"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16AF2C42" w14:textId="1CD7232D" w:rsidR="00231F10" w:rsidRPr="001E7C6B" w:rsidRDefault="00B03A6E" w:rsidP="00D3217E">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12.</w:t>
            </w:r>
          </w:p>
        </w:tc>
      </w:tr>
      <w:tr w:rsidR="00231F10" w:rsidRPr="000C2A7A" w14:paraId="54FF3451" w14:textId="77777777" w:rsidTr="00B03A6E">
        <w:trPr>
          <w:trHeight w:val="284"/>
        </w:trPr>
        <w:tc>
          <w:tcPr>
            <w:tcW w:w="300" w:type="pct"/>
            <w:tcBorders>
              <w:bottom w:val="single" w:sz="4" w:space="0" w:color="auto"/>
            </w:tcBorders>
            <w:shd w:val="clear" w:color="auto" w:fill="auto"/>
            <w:vAlign w:val="center"/>
          </w:tcPr>
          <w:p w14:paraId="434F9FFC"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 xml:space="preserve">6. </w:t>
            </w:r>
          </w:p>
        </w:tc>
        <w:tc>
          <w:tcPr>
            <w:tcW w:w="3942" w:type="pct"/>
            <w:tcBorders>
              <w:bottom w:val="single" w:sz="4" w:space="0" w:color="auto"/>
            </w:tcBorders>
            <w:shd w:val="clear" w:color="auto" w:fill="auto"/>
          </w:tcPr>
          <w:p w14:paraId="60B96B53"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445734C1"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608FB5A4" w14:textId="0FDD65C4"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4217B0" w:rsidRPr="001E7C6B">
              <w:rPr>
                <w:rFonts w:ascii="Times New Roman" w:hAnsi="Times New Roman" w:cs="Times New Roman"/>
                <w:sz w:val="20"/>
                <w:szCs w:val="20"/>
              </w:rPr>
              <w:t>, doposiaľ nebola schválená</w:t>
            </w:r>
          </w:p>
          <w:p w14:paraId="04383324" w14:textId="0D015053"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4217B0"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7B0EA864" w14:textId="77777777" w:rsidR="00231F10" w:rsidRPr="001E7C6B" w:rsidRDefault="00231F10" w:rsidP="00D3217E">
            <w:pPr>
              <w:pStyle w:val="Default"/>
              <w:jc w:val="both"/>
              <w:rPr>
                <w:rFonts w:ascii="Times New Roman" w:hAnsi="Times New Roman" w:cs="Times New Roman"/>
                <w:b/>
                <w:color w:val="auto"/>
                <w:sz w:val="20"/>
                <w:szCs w:val="20"/>
              </w:rPr>
            </w:pPr>
          </w:p>
          <w:p w14:paraId="7C5F0CFE" w14:textId="77777777" w:rsidR="00231F10" w:rsidRPr="001E7C6B" w:rsidRDefault="00231F10" w:rsidP="00D3217E">
            <w:pPr>
              <w:spacing w:after="0" w:line="240" w:lineRule="auto"/>
              <w:jc w:val="center"/>
              <w:rPr>
                <w:rFonts w:ascii="Times New Roman" w:hAnsi="Times New Roman" w:cs="Times New Roman"/>
                <w:sz w:val="20"/>
                <w:szCs w:val="20"/>
              </w:rPr>
            </w:pPr>
          </w:p>
          <w:p w14:paraId="65827876" w14:textId="046D373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A47874">
              <w:rPr>
                <w:rFonts w:ascii="Times New Roman" w:hAnsi="Times New Roman" w:cs="Times New Roman"/>
                <w:sz w:val="20"/>
                <w:szCs w:val="20"/>
              </w:rPr>
              <w:t>8</w:t>
            </w:r>
          </w:p>
          <w:p w14:paraId="59544160" w14:textId="77777777" w:rsidR="00231F10" w:rsidRPr="001E7C6B" w:rsidRDefault="00231F10" w:rsidP="00D3217E">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105CD90B" w14:textId="6CEBDF7E" w:rsidR="00231F10" w:rsidRPr="001E7C6B" w:rsidRDefault="00B03A6E"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8.</w:t>
            </w:r>
          </w:p>
        </w:tc>
      </w:tr>
      <w:tr w:rsidR="00231F10" w:rsidRPr="000C2A7A" w14:paraId="063B2891" w14:textId="77777777" w:rsidTr="00B03A6E">
        <w:trPr>
          <w:trHeight w:val="284"/>
        </w:trPr>
        <w:tc>
          <w:tcPr>
            <w:tcW w:w="300" w:type="pct"/>
            <w:tcBorders>
              <w:bottom w:val="single" w:sz="4" w:space="0" w:color="auto"/>
            </w:tcBorders>
            <w:shd w:val="clear" w:color="auto" w:fill="auto"/>
            <w:vAlign w:val="center"/>
          </w:tcPr>
          <w:p w14:paraId="5D86DF8A" w14:textId="77777777" w:rsidR="00231F10" w:rsidRPr="00B03A6E" w:rsidRDefault="00231F10" w:rsidP="00D3217E">
            <w:pPr>
              <w:spacing w:line="240" w:lineRule="auto"/>
              <w:jc w:val="center"/>
              <w:rPr>
                <w:rFonts w:ascii="Times New Roman" w:hAnsi="Times New Roman" w:cs="Times New Roman"/>
                <w:b/>
              </w:rPr>
            </w:pPr>
            <w:r w:rsidRPr="00B03A6E">
              <w:rPr>
                <w:rFonts w:ascii="Times New Roman" w:hAnsi="Times New Roman" w:cs="Times New Roman"/>
                <w:b/>
              </w:rPr>
              <w:t>7.</w:t>
            </w:r>
          </w:p>
        </w:tc>
        <w:tc>
          <w:tcPr>
            <w:tcW w:w="3942" w:type="pct"/>
            <w:tcBorders>
              <w:bottom w:val="single" w:sz="4" w:space="0" w:color="auto"/>
            </w:tcBorders>
            <w:shd w:val="clear" w:color="auto" w:fill="auto"/>
          </w:tcPr>
          <w:p w14:paraId="1A3AA25A" w14:textId="77777777" w:rsidR="00231F10" w:rsidRPr="001E7C6B" w:rsidRDefault="00231F10" w:rsidP="00D3217E">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Inovatívny charakter projektu</w:t>
            </w:r>
          </w:p>
          <w:p w14:paraId="56731BC7" w14:textId="77777777" w:rsidR="00231F10" w:rsidRPr="001E7C6B" w:rsidRDefault="00231F10" w:rsidP="00D3217E">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color w:val="000000" w:themeColor="text1"/>
                <w:sz w:val="20"/>
                <w:szCs w:val="20"/>
              </w:rPr>
              <w:t>Projekt má inovatívny charakter:</w:t>
            </w:r>
          </w:p>
          <w:p w14:paraId="18FD8D44" w14:textId="77777777" w:rsidR="00231F10" w:rsidRPr="001E7C6B" w:rsidRDefault="00231F10" w:rsidP="00D3217E">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522139BA" w14:textId="77777777" w:rsidR="00231F10" w:rsidRPr="001E7C6B" w:rsidRDefault="00231F10" w:rsidP="00D3217E">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5FB06E1C" w14:textId="77777777" w:rsidR="00231F10" w:rsidRPr="001E7C6B" w:rsidRDefault="00231F10" w:rsidP="00D3217E">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 xml:space="preserve">Žiadateľ kritérium spĺňa (odpoveď áno), </w:t>
            </w:r>
            <w:r w:rsidRPr="001E7C6B">
              <w:rPr>
                <w:rFonts w:ascii="Times New Roman" w:hAnsi="Times New Roman" w:cs="Times New Roman"/>
                <w:color w:val="000000" w:themeColor="text1"/>
                <w:sz w:val="20"/>
                <w:szCs w:val="20"/>
              </w:rPr>
              <w:t>ak v Projekte realizácie uvedie jednoznačný merateľný údaj (ukazovateľ), ktorým sa preukáže inovatívny charakter, napr.:</w:t>
            </w:r>
          </w:p>
          <w:p w14:paraId="0E7D0456" w14:textId="77777777" w:rsidR="00231F10" w:rsidRPr="001E7C6B" w:rsidRDefault="00231F10" w:rsidP="00231F10">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produktu: zvýšenie technických a úžitkových hodnôt výrobkov, technológií a služieb, </w:t>
            </w:r>
          </w:p>
          <w:p w14:paraId="6D1C1AC0" w14:textId="77777777" w:rsidR="00231F10" w:rsidRPr="001E7C6B" w:rsidRDefault="00231F10" w:rsidP="00231F10">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inovácia procesu: zvýšenie efektívnosti procesov výroby a poskytovania služieb,</w:t>
            </w:r>
          </w:p>
          <w:p w14:paraId="6A3B2AD6" w14:textId="77777777" w:rsidR="00231F10" w:rsidRPr="001E7C6B" w:rsidRDefault="00231F10" w:rsidP="00231F10">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o</w:t>
            </w:r>
            <w:r w:rsidRPr="001E7C6B">
              <w:rPr>
                <w:rFonts w:ascii="Times New Roman" w:hAnsi="Times New Roman" w:cs="Times New Roman"/>
                <w:color w:val="000000" w:themeColor="text1"/>
                <w:sz w:val="20"/>
                <w:szCs w:val="20"/>
              </w:rPr>
              <w:t>rganizačná inovácia: zavedenie nových metód organizácie firemných procesov prostredníctvom zavádzania nových informačných systémov zamerané na inováciu výroby,</w:t>
            </w:r>
          </w:p>
          <w:p w14:paraId="7AE753F1" w14:textId="77777777" w:rsidR="00231F10" w:rsidRPr="001E7C6B" w:rsidRDefault="00231F10" w:rsidP="00231F10">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marketingová inovácia: zvýšenie predaja výrobkov alebo služieb prostredníctvom významnej zmeny v designe produktu alebo balení, alebo vytvorenie nových predajných kanálov,</w:t>
            </w:r>
          </w:p>
          <w:p w14:paraId="178C3C97" w14:textId="77777777" w:rsidR="00231F10" w:rsidRPr="001E7C6B" w:rsidRDefault="00231F10" w:rsidP="00231F10">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inovácie sa viažu na fyzickú infraštruktúru (napr. </w:t>
            </w:r>
            <w:proofErr w:type="spellStart"/>
            <w:r w:rsidRPr="001E7C6B">
              <w:rPr>
                <w:rFonts w:ascii="Times New Roman" w:hAnsi="Times New Roman" w:cs="Times New Roman"/>
                <w:color w:val="000000" w:themeColor="text1"/>
                <w:sz w:val="20"/>
                <w:szCs w:val="20"/>
              </w:rPr>
              <w:t>estetizácia</w:t>
            </w:r>
            <w:proofErr w:type="spellEnd"/>
            <w:r w:rsidRPr="001E7C6B">
              <w:rPr>
                <w:rFonts w:ascii="Times New Roman" w:hAnsi="Times New Roman" w:cs="Times New Roman"/>
                <w:color w:val="000000" w:themeColor="text1"/>
                <w:sz w:val="20"/>
                <w:szCs w:val="20"/>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9FD2007" w14:textId="77777777" w:rsidR="00231F10" w:rsidRPr="001E7C6B" w:rsidRDefault="00231F10" w:rsidP="00231F10">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7EC2AF11" w14:textId="77777777" w:rsidR="00231F10" w:rsidRPr="001E7C6B" w:rsidRDefault="00231F10" w:rsidP="00D3217E">
            <w:pPr>
              <w:spacing w:after="0" w:line="240" w:lineRule="auto"/>
              <w:ind w:left="53"/>
              <w:jc w:val="both"/>
              <w:rPr>
                <w:rStyle w:val="markedcontent"/>
                <w:rFonts w:ascii="Times New Roman" w:hAnsi="Times New Roman" w:cs="Times New Roman"/>
                <w:color w:val="000000" w:themeColor="text1"/>
                <w:sz w:val="20"/>
                <w:szCs w:val="20"/>
              </w:rPr>
            </w:pPr>
          </w:p>
          <w:p w14:paraId="0DC30934" w14:textId="77777777" w:rsidR="00231F10" w:rsidRPr="001E7C6B" w:rsidRDefault="00231F10" w:rsidP="00D3217E">
            <w:pPr>
              <w:spacing w:after="0" w:line="240" w:lineRule="auto"/>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lastRenderedPageBreak/>
              <w:t xml:space="preserve">Inovácia - výrobok/technológia/služby s podstatnou zmenou spočívajúca v zdokonalených vlastnostiach alebo účele využitia. Patria sem </w:t>
            </w:r>
            <w:r w:rsidRPr="001E7C6B">
              <w:rPr>
                <w:rFonts w:ascii="Times New Roman" w:hAnsi="Times New Roman" w:cs="Times New Roman"/>
                <w:color w:val="000000" w:themeColor="text1"/>
                <w:sz w:val="20"/>
                <w:szCs w:val="20"/>
              </w:rPr>
              <w:t xml:space="preserve">významné zmeny najmä kvalitatívnych charakteristík,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xml:space="preserve">. technických špecifikácií, komponentov a materiálov, začleneného softvéru, užívateľskej prijateľnosti alebo iných funkčných alebo užívateľských charakteristík. </w:t>
            </w:r>
          </w:p>
          <w:p w14:paraId="0E44C445" w14:textId="77777777" w:rsidR="00231F10" w:rsidRPr="001E7C6B" w:rsidRDefault="00231F10" w:rsidP="00D3217E">
            <w:pPr>
              <w:spacing w:after="0" w:line="240" w:lineRule="auto"/>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Za inovovaný produkt sa nepovažuje zmena estetických charakteristík. </w:t>
            </w:r>
            <w:r w:rsidRPr="001E7C6B">
              <w:rPr>
                <w:rStyle w:val="markedcontent"/>
                <w:rFonts w:ascii="Times New Roman" w:hAnsi="Times New Roman" w:cs="Times New Roman"/>
                <w:color w:val="000000" w:themeColor="text1"/>
                <w:sz w:val="20"/>
                <w:szCs w:val="20"/>
              </w:rPr>
              <w:t xml:space="preserve"> </w:t>
            </w:r>
          </w:p>
          <w:p w14:paraId="7F2A3D44" w14:textId="77777777" w:rsidR="00231F10" w:rsidRPr="001E7C6B" w:rsidRDefault="00231F10" w:rsidP="00D3217E">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bez jeho náhrady), ak sa jedná iba o jednoduchú náhradu.</w:t>
            </w:r>
          </w:p>
          <w:p w14:paraId="127D4E5F" w14:textId="77777777" w:rsidR="00231F10" w:rsidRPr="001E7C6B" w:rsidRDefault="00231F10" w:rsidP="00D3217E">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Organizačné a manažérske zmeny sa nepovažujú za inovácie procesu.</w:t>
            </w:r>
          </w:p>
        </w:tc>
        <w:tc>
          <w:tcPr>
            <w:tcW w:w="758" w:type="pct"/>
            <w:tcBorders>
              <w:bottom w:val="single" w:sz="4" w:space="0" w:color="auto"/>
            </w:tcBorders>
            <w:shd w:val="clear" w:color="auto" w:fill="auto"/>
          </w:tcPr>
          <w:p w14:paraId="6C343EF1" w14:textId="77777777" w:rsidR="00231F10" w:rsidRPr="001E7C6B" w:rsidRDefault="00231F10" w:rsidP="00D3217E">
            <w:pPr>
              <w:spacing w:after="0" w:line="240" w:lineRule="auto"/>
              <w:jc w:val="center"/>
              <w:rPr>
                <w:rFonts w:ascii="Times New Roman" w:hAnsi="Times New Roman" w:cs="Times New Roman"/>
                <w:sz w:val="20"/>
                <w:szCs w:val="20"/>
              </w:rPr>
            </w:pPr>
          </w:p>
          <w:p w14:paraId="2B5F98BD" w14:textId="2FE9CC8D"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A47874">
              <w:rPr>
                <w:rFonts w:ascii="Times New Roman" w:hAnsi="Times New Roman" w:cs="Times New Roman"/>
                <w:sz w:val="20"/>
                <w:szCs w:val="20"/>
              </w:rPr>
              <w:t>5</w:t>
            </w:r>
          </w:p>
          <w:p w14:paraId="0D7367CD" w14:textId="77777777" w:rsidR="00231F10" w:rsidRPr="001E7C6B" w:rsidRDefault="00231F10" w:rsidP="00D3217E">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1F61CE7C" w14:textId="375906BA" w:rsidR="00231F10" w:rsidRPr="001E7C6B" w:rsidRDefault="00B03A6E"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A47874">
              <w:rPr>
                <w:rFonts w:ascii="Times New Roman" w:hAnsi="Times New Roman" w:cs="Times New Roman"/>
                <w:b/>
                <w:sz w:val="20"/>
                <w:szCs w:val="20"/>
              </w:rPr>
              <w:t xml:space="preserve"> 15.</w:t>
            </w:r>
          </w:p>
        </w:tc>
      </w:tr>
      <w:tr w:rsidR="00231F10" w:rsidRPr="000C2A7A" w14:paraId="38458D35" w14:textId="77777777" w:rsidTr="00B03A6E">
        <w:trPr>
          <w:trHeight w:val="284"/>
        </w:trPr>
        <w:tc>
          <w:tcPr>
            <w:tcW w:w="300" w:type="pct"/>
            <w:tcBorders>
              <w:bottom w:val="single" w:sz="4" w:space="0" w:color="auto"/>
            </w:tcBorders>
            <w:shd w:val="clear" w:color="auto" w:fill="auto"/>
            <w:vAlign w:val="center"/>
          </w:tcPr>
          <w:p w14:paraId="268FFB06" w14:textId="77777777" w:rsidR="00231F10" w:rsidRPr="00B03A6E" w:rsidRDefault="00231F10" w:rsidP="00D3217E">
            <w:pPr>
              <w:spacing w:line="240" w:lineRule="auto"/>
              <w:jc w:val="center"/>
              <w:rPr>
                <w:rFonts w:ascii="Times New Roman" w:hAnsi="Times New Roman" w:cs="Times New Roman"/>
                <w:b/>
              </w:rPr>
            </w:pPr>
            <w:r w:rsidRPr="00B03A6E">
              <w:rPr>
                <w:rFonts w:ascii="Times New Roman" w:hAnsi="Times New Roman" w:cs="Times New Roman"/>
                <w:b/>
              </w:rPr>
              <w:t>8.</w:t>
            </w:r>
          </w:p>
        </w:tc>
        <w:tc>
          <w:tcPr>
            <w:tcW w:w="3942" w:type="pct"/>
            <w:tcBorders>
              <w:bottom w:val="single" w:sz="4" w:space="0" w:color="auto"/>
            </w:tcBorders>
            <w:shd w:val="clear" w:color="auto" w:fill="auto"/>
          </w:tcPr>
          <w:p w14:paraId="7C9DDF6E" w14:textId="77777777" w:rsidR="00231F10" w:rsidRPr="001E7C6B" w:rsidRDefault="00231F10" w:rsidP="00D3217E">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Výdavky na stroje a technológie</w:t>
            </w:r>
          </w:p>
          <w:p w14:paraId="4F917F63" w14:textId="77777777" w:rsidR="00231F10" w:rsidRPr="001E7C6B" w:rsidRDefault="00231F10" w:rsidP="00D3217E">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V rámci oprávnených výdavkov projektu tvoria výdavky na stroje a technológie viac ako:</w:t>
            </w:r>
          </w:p>
          <w:p w14:paraId="1BD0DFB2" w14:textId="77777777" w:rsidR="00231F10" w:rsidRPr="001E7C6B" w:rsidRDefault="00231F10" w:rsidP="00231F10">
            <w:pPr>
              <w:pStyle w:val="Odsekzoznamu"/>
              <w:numPr>
                <w:ilvl w:val="0"/>
                <w:numId w:val="76"/>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60% </w:t>
            </w:r>
          </w:p>
          <w:p w14:paraId="37226444" w14:textId="77777777" w:rsidR="00231F10" w:rsidRPr="001E7C6B" w:rsidRDefault="00231F10" w:rsidP="00231F10">
            <w:pPr>
              <w:pStyle w:val="Odsekzoznamu"/>
              <w:numPr>
                <w:ilvl w:val="0"/>
                <w:numId w:val="76"/>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50% </w:t>
            </w:r>
          </w:p>
          <w:p w14:paraId="3D6D4BD0" w14:textId="77777777" w:rsidR="00231F10" w:rsidRPr="001E7C6B" w:rsidRDefault="00231F10" w:rsidP="00231F10">
            <w:pPr>
              <w:pStyle w:val="Odsekzoznamu"/>
              <w:numPr>
                <w:ilvl w:val="0"/>
                <w:numId w:val="76"/>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40%</w:t>
            </w:r>
          </w:p>
        </w:tc>
        <w:tc>
          <w:tcPr>
            <w:tcW w:w="758" w:type="pct"/>
            <w:tcBorders>
              <w:bottom w:val="single" w:sz="4" w:space="0" w:color="auto"/>
            </w:tcBorders>
            <w:shd w:val="clear" w:color="auto" w:fill="auto"/>
          </w:tcPr>
          <w:p w14:paraId="25022C80" w14:textId="77777777" w:rsidR="00231F10" w:rsidRPr="001E7C6B" w:rsidRDefault="00231F10" w:rsidP="00D3217E">
            <w:pPr>
              <w:spacing w:after="0" w:line="240" w:lineRule="auto"/>
              <w:jc w:val="center"/>
              <w:rPr>
                <w:rFonts w:ascii="Times New Roman" w:hAnsi="Times New Roman" w:cs="Times New Roman"/>
                <w:sz w:val="20"/>
                <w:szCs w:val="20"/>
              </w:rPr>
            </w:pPr>
          </w:p>
          <w:p w14:paraId="5F71FE58"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333759A0" w14:textId="57631795" w:rsidR="00231F10" w:rsidRPr="001E7C6B" w:rsidRDefault="00231F10" w:rsidP="00D3217E">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FD2DDA" w:rsidRPr="001E7C6B">
              <w:rPr>
                <w:rFonts w:ascii="Times New Roman" w:hAnsi="Times New Roman" w:cs="Times New Roman"/>
                <w:color w:val="auto"/>
                <w:sz w:val="20"/>
                <w:szCs w:val="20"/>
              </w:rPr>
              <w:t>8</w:t>
            </w:r>
          </w:p>
          <w:p w14:paraId="6D7618ED" w14:textId="707B5B39" w:rsidR="00231F10" w:rsidRPr="001E7C6B" w:rsidRDefault="00231F10" w:rsidP="00D3217E">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c) </w:t>
            </w:r>
            <w:r w:rsidR="00FD2DDA" w:rsidRPr="001E7C6B">
              <w:rPr>
                <w:rFonts w:ascii="Times New Roman" w:hAnsi="Times New Roman" w:cs="Times New Roman"/>
                <w:bCs/>
                <w:color w:val="auto"/>
                <w:sz w:val="20"/>
                <w:szCs w:val="20"/>
              </w:rPr>
              <w:t>4</w:t>
            </w:r>
          </w:p>
          <w:p w14:paraId="66A73913" w14:textId="6D63EEAD" w:rsidR="00231F10" w:rsidRPr="001E7C6B" w:rsidRDefault="00B03A6E"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033B57B3"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5F46F508" w14:textId="77777777" w:rsidR="00231F10" w:rsidRPr="001E7C6B" w:rsidRDefault="00231F10" w:rsidP="00D3217E">
            <w:pPr>
              <w:spacing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40331863" w14:textId="77777777"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4121EE08"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6A01751" w14:textId="77777777" w:rsidR="00231F10" w:rsidRPr="001E7C6B" w:rsidRDefault="00231F10" w:rsidP="00D3217E">
            <w:pPr>
              <w:spacing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16AB3521" w14:textId="77777777"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48292244"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4DB587D7"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0F86078E"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6D145867"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40904F1E"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7B381AB8" w14:textId="77777777" w:rsidR="00231F10" w:rsidRPr="001E7C6B" w:rsidRDefault="00231F10" w:rsidP="00D3217E">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Súlad so stratégiou CLLD</w:t>
            </w:r>
          </w:p>
          <w:p w14:paraId="32660978" w14:textId="77777777" w:rsidR="00231F10" w:rsidRPr="001E7C6B" w:rsidRDefault="00231F10" w:rsidP="00D3217E">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5E240494" w14:textId="77777777"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287E8B55" w14:textId="77777777" w:rsidTr="00D3217E">
        <w:trPr>
          <w:cantSplit/>
          <w:trHeight w:val="479"/>
        </w:trPr>
        <w:tc>
          <w:tcPr>
            <w:tcW w:w="5000" w:type="pct"/>
            <w:gridSpan w:val="3"/>
            <w:shd w:val="clear" w:color="auto" w:fill="E2EFD9" w:themeFill="accent6" w:themeFillTint="33"/>
            <w:vAlign w:val="center"/>
          </w:tcPr>
          <w:p w14:paraId="26D084AC"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1D2A60E4" w14:textId="77777777" w:rsidTr="00D3217E">
        <w:trPr>
          <w:cantSplit/>
          <w:trHeight w:val="479"/>
        </w:trPr>
        <w:tc>
          <w:tcPr>
            <w:tcW w:w="5000" w:type="pct"/>
            <w:gridSpan w:val="3"/>
            <w:shd w:val="clear" w:color="auto" w:fill="E2EFD9" w:themeFill="accent6" w:themeFillTint="33"/>
            <w:vAlign w:val="center"/>
          </w:tcPr>
          <w:p w14:paraId="19B41559"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2CA3A62A"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Zníženie záťaže na životné prostredie vrátane technológii na znižovanie emisií skleníkových plynov</w:t>
            </w:r>
          </w:p>
        </w:tc>
      </w:tr>
      <w:tr w:rsidR="00231F10" w:rsidRPr="000C2A7A" w14:paraId="5EA5418A" w14:textId="77777777" w:rsidTr="00D3217E">
        <w:trPr>
          <w:cantSplit/>
          <w:trHeight w:val="479"/>
        </w:trPr>
        <w:tc>
          <w:tcPr>
            <w:tcW w:w="5000" w:type="pct"/>
            <w:gridSpan w:val="3"/>
            <w:shd w:val="clear" w:color="auto" w:fill="E2EFD9" w:themeFill="accent6" w:themeFillTint="33"/>
            <w:vAlign w:val="center"/>
          </w:tcPr>
          <w:p w14:paraId="3C040014"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0083E2ED"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1C5A6F24" w14:textId="77777777" w:rsidTr="00B03A6E">
        <w:trPr>
          <w:trHeight w:val="284"/>
        </w:trPr>
        <w:tc>
          <w:tcPr>
            <w:tcW w:w="300" w:type="pct"/>
            <w:shd w:val="clear" w:color="auto" w:fill="E2EFD9" w:themeFill="accent6" w:themeFillTint="33"/>
            <w:vAlign w:val="center"/>
          </w:tcPr>
          <w:p w14:paraId="04D021C1"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3FABA72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37386C4B"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0A9F4D05"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565BD74E" w14:textId="77777777" w:rsidTr="00B03A6E">
        <w:trPr>
          <w:trHeight w:val="284"/>
        </w:trPr>
        <w:tc>
          <w:tcPr>
            <w:tcW w:w="300" w:type="pct"/>
            <w:shd w:val="clear" w:color="auto" w:fill="auto"/>
            <w:vAlign w:val="center"/>
          </w:tcPr>
          <w:p w14:paraId="5466860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7C2FAA9A" w14:textId="13B07841"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4BB0D8C5"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5A78DD19" w14:textId="77777777" w:rsidR="00231F10" w:rsidRPr="001E7C6B" w:rsidRDefault="00231F10" w:rsidP="001E7C6B">
            <w:pPr>
              <w:pStyle w:val="Odsekzoznamu"/>
              <w:numPr>
                <w:ilvl w:val="0"/>
                <w:numId w:val="100"/>
              </w:numPr>
              <w:spacing w:after="0" w:line="240" w:lineRule="auto"/>
              <w:ind w:left="364" w:hanging="284"/>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69C6F89F" w14:textId="77777777" w:rsidR="00231F10" w:rsidRPr="001E7C6B" w:rsidRDefault="00231F10" w:rsidP="001E7C6B">
            <w:pPr>
              <w:pStyle w:val="Odsekzoznamu"/>
              <w:numPr>
                <w:ilvl w:val="0"/>
                <w:numId w:val="10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113CE539" w14:textId="77777777" w:rsidR="00231F10" w:rsidRPr="001E7C6B" w:rsidRDefault="00231F10" w:rsidP="001E7C6B">
            <w:pPr>
              <w:pStyle w:val="Odsekzoznamu"/>
              <w:numPr>
                <w:ilvl w:val="0"/>
                <w:numId w:val="10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6832800A" w14:textId="77777777" w:rsidR="00231F10" w:rsidRPr="001E7C6B" w:rsidRDefault="00231F10" w:rsidP="001E7C6B">
            <w:pPr>
              <w:pStyle w:val="Odsekzoznamu"/>
              <w:numPr>
                <w:ilvl w:val="0"/>
                <w:numId w:val="100"/>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7466F2A5" w14:textId="54277D15"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42C5B8E7"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0F7592D7" wp14:editId="2C8F0A30">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36533C5A"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323F18A5"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39A14483"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0686A33D" wp14:editId="76311FCB">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09F67596" w14:textId="5FE67319" w:rsidR="004217B0" w:rsidRPr="001E7C6B" w:rsidRDefault="004217B0" w:rsidP="001E7C6B">
            <w:pPr>
              <w:spacing w:after="0" w:line="240" w:lineRule="auto"/>
              <w:jc w:val="both"/>
              <w:rPr>
                <w:rFonts w:ascii="Times New Roman" w:hAnsi="Times New Roman" w:cs="Times New Roman"/>
                <w:bCs/>
                <w:sz w:val="20"/>
                <w:szCs w:val="20"/>
              </w:rPr>
            </w:pPr>
          </w:p>
          <w:p w14:paraId="2C779D2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03D59D4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5</w:t>
            </w:r>
          </w:p>
          <w:p w14:paraId="350006D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8</w:t>
            </w:r>
          </w:p>
          <w:p w14:paraId="5D13093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10</w:t>
            </w:r>
          </w:p>
          <w:p w14:paraId="3E5696F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1AEB77B3" w14:textId="2DC84C46"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10.</w:t>
            </w:r>
          </w:p>
        </w:tc>
      </w:tr>
      <w:tr w:rsidR="00231F10" w:rsidRPr="000C2A7A" w14:paraId="5D65ABAC" w14:textId="77777777" w:rsidTr="00B03A6E">
        <w:trPr>
          <w:trHeight w:val="3173"/>
        </w:trPr>
        <w:tc>
          <w:tcPr>
            <w:tcW w:w="300" w:type="pct"/>
            <w:shd w:val="clear" w:color="auto" w:fill="auto"/>
            <w:vAlign w:val="center"/>
          </w:tcPr>
          <w:p w14:paraId="1C5FBDE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2.</w:t>
            </w:r>
          </w:p>
        </w:tc>
        <w:tc>
          <w:tcPr>
            <w:tcW w:w="3942" w:type="pct"/>
            <w:shd w:val="clear" w:color="auto" w:fill="auto"/>
            <w:vAlign w:val="center"/>
          </w:tcPr>
          <w:p w14:paraId="20051658"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Zameranie projektu</w:t>
            </w:r>
          </w:p>
          <w:p w14:paraId="7E36F61F" w14:textId="77777777" w:rsidR="00231F10" w:rsidRPr="001E7C6B" w:rsidRDefault="00231F10" w:rsidP="001E7C6B">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Projekt je zameraný hlavne na :</w:t>
            </w:r>
          </w:p>
          <w:p w14:paraId="1D8D0065" w14:textId="6539B727" w:rsidR="00231F10" w:rsidRPr="001E7C6B" w:rsidRDefault="00231F10" w:rsidP="001E7C6B">
            <w:pPr>
              <w:pStyle w:val="Odsekzoznamu"/>
              <w:numPr>
                <w:ilvl w:val="0"/>
                <w:numId w:val="75"/>
              </w:numPr>
              <w:spacing w:after="0" w:line="240" w:lineRule="auto"/>
              <w:ind w:left="355"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investície do objektov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technológií na bezpečné uskladnenie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nakladanie s</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hospodárskymi hnojivami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inými vedľajšími produktmi vlastnej živočíšnej výroby (výstavba hnojísk, uskladňovacích nádrží alebo žúmp),</w:t>
            </w:r>
          </w:p>
          <w:p w14:paraId="4554E35B" w14:textId="1FF3C6FC" w:rsidR="00231F10" w:rsidRPr="001E7C6B" w:rsidRDefault="00231F10" w:rsidP="001E7C6B">
            <w:pPr>
              <w:pStyle w:val="Odsekzoznamu"/>
              <w:numPr>
                <w:ilvl w:val="0"/>
                <w:numId w:val="75"/>
              </w:numPr>
              <w:spacing w:after="0" w:line="240" w:lineRule="auto"/>
              <w:ind w:left="355"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investície do objektov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technológii na uskladnenie hnojív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chemických prípravkov v</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rastlinnej výrobe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do objektov, technológií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zariadení na bezpečné uskladnenie senáže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siláže,</w:t>
            </w:r>
          </w:p>
          <w:p w14:paraId="64A2EA88" w14:textId="614CDA8D" w:rsidR="00231F10" w:rsidRPr="001E7C6B" w:rsidRDefault="00231F10" w:rsidP="001E7C6B">
            <w:pPr>
              <w:pStyle w:val="Odsekzoznamu"/>
              <w:numPr>
                <w:ilvl w:val="0"/>
                <w:numId w:val="75"/>
              </w:numPr>
              <w:spacing w:after="0" w:line="240" w:lineRule="auto"/>
              <w:ind w:left="355"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investície do nových technológií na znižovanie emisií skleníkových plynov v</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ustajnení hospodárskych zvierat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pri skladovaní mlieka a</w:t>
            </w:r>
            <w:r w:rsidR="006E2AEC">
              <w:rPr>
                <w:rFonts w:ascii="Times New Roman" w:hAnsi="Times New Roman" w:cs="Times New Roman"/>
                <w:color w:val="000000" w:themeColor="text1"/>
                <w:sz w:val="20"/>
                <w:szCs w:val="20"/>
                <w:lang w:eastAsia="sk-SK"/>
              </w:rPr>
              <w:t> </w:t>
            </w:r>
            <w:r w:rsidRPr="001E7C6B">
              <w:rPr>
                <w:rFonts w:ascii="Times New Roman" w:hAnsi="Times New Roman" w:cs="Times New Roman"/>
                <w:color w:val="000000" w:themeColor="text1"/>
                <w:sz w:val="20"/>
                <w:szCs w:val="20"/>
                <w:lang w:eastAsia="sk-SK"/>
              </w:rPr>
              <w:t>na budovanie čističiek postrekovačov,</w:t>
            </w:r>
          </w:p>
          <w:p w14:paraId="590C4064" w14:textId="5C694111" w:rsidR="00231F10" w:rsidRPr="001E7C6B" w:rsidRDefault="00231F10" w:rsidP="001E7C6B">
            <w:pPr>
              <w:pStyle w:val="Odsekzoznamu"/>
              <w:numPr>
                <w:ilvl w:val="0"/>
                <w:numId w:val="75"/>
              </w:numPr>
              <w:spacing w:after="0" w:line="240" w:lineRule="auto"/>
              <w:ind w:left="355"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ostatné investície súvisiace so znižovaním ekologickej záťaže nezaradené v</w:t>
            </w:r>
            <w:r w:rsidR="006E2AEC">
              <w:rPr>
                <w:rFonts w:ascii="Times New Roman" w:hAnsi="Times New Roman" w:cs="Times New Roman"/>
                <w:color w:val="000000" w:themeColor="text1"/>
                <w:sz w:val="20"/>
                <w:szCs w:val="20"/>
              </w:rPr>
              <w:t> </w:t>
            </w:r>
            <w:r w:rsidRPr="001E7C6B">
              <w:rPr>
                <w:rFonts w:ascii="Times New Roman" w:hAnsi="Times New Roman" w:cs="Times New Roman"/>
                <w:color w:val="000000" w:themeColor="text1"/>
                <w:sz w:val="20"/>
                <w:szCs w:val="20"/>
              </w:rPr>
              <w:t xml:space="preserve">písm. a) až c), </w:t>
            </w:r>
          </w:p>
          <w:p w14:paraId="460F2620" w14:textId="77777777" w:rsidR="00231F10" w:rsidRPr="001E7C6B" w:rsidRDefault="00231F10" w:rsidP="001E7C6B">
            <w:pPr>
              <w:pStyle w:val="Odsekzoznamu"/>
              <w:numPr>
                <w:ilvl w:val="0"/>
                <w:numId w:val="75"/>
              </w:numPr>
              <w:spacing w:after="0" w:line="240" w:lineRule="auto"/>
              <w:ind w:left="355"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žiadateľ kritérium nesplnil.</w:t>
            </w:r>
          </w:p>
          <w:p w14:paraId="4E3685BF" w14:textId="5B5D14B5"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Hlavné zameranie sa určí podľa výšky oprávnených výdavkov, ak je predmetom viac investícií (body sa nespočítavajú). Hlavné zameranie predstavuje tá oblasť podľa písm. a) až písm. d), na ktorú žiadateľ v</w:t>
            </w:r>
            <w:r w:rsidR="006E2AEC">
              <w:rPr>
                <w:rFonts w:ascii="Times New Roman" w:hAnsi="Times New Roman" w:cs="Times New Roman"/>
                <w:color w:val="000000" w:themeColor="text1"/>
                <w:sz w:val="20"/>
                <w:szCs w:val="20"/>
              </w:rPr>
              <w:t> </w:t>
            </w:r>
            <w:r w:rsidRPr="001E7C6B">
              <w:rPr>
                <w:rFonts w:ascii="Times New Roman" w:hAnsi="Times New Roman" w:cs="Times New Roman"/>
                <w:color w:val="000000" w:themeColor="text1"/>
                <w:sz w:val="20"/>
                <w:szCs w:val="20"/>
              </w:rPr>
              <w:t>rámci predloženého rozpočtu vyčlenil najviac finančných prostriedkov. Ak by v</w:t>
            </w:r>
            <w:r w:rsidR="006E2AEC">
              <w:rPr>
                <w:rFonts w:ascii="Times New Roman" w:hAnsi="Times New Roman" w:cs="Times New Roman"/>
                <w:color w:val="000000" w:themeColor="text1"/>
                <w:sz w:val="20"/>
                <w:szCs w:val="20"/>
              </w:rPr>
              <w:t> </w:t>
            </w:r>
            <w:r w:rsidRPr="001E7C6B">
              <w:rPr>
                <w:rFonts w:ascii="Times New Roman" w:hAnsi="Times New Roman" w:cs="Times New Roman"/>
                <w:color w:val="000000" w:themeColor="text1"/>
                <w:sz w:val="20"/>
                <w:szCs w:val="20"/>
              </w:rPr>
              <w:t>priebehu implementácie projektu došlo k</w:t>
            </w:r>
            <w:r w:rsidR="006E2AEC">
              <w:rPr>
                <w:rFonts w:ascii="Times New Roman" w:hAnsi="Times New Roman" w:cs="Times New Roman"/>
                <w:color w:val="000000" w:themeColor="text1"/>
                <w:sz w:val="20"/>
                <w:szCs w:val="20"/>
              </w:rPr>
              <w:t> </w:t>
            </w:r>
            <w:r w:rsidRPr="001E7C6B">
              <w:rPr>
                <w:rFonts w:ascii="Times New Roman" w:hAnsi="Times New Roman" w:cs="Times New Roman"/>
                <w:color w:val="000000" w:themeColor="text1"/>
                <w:sz w:val="20"/>
                <w:szCs w:val="20"/>
              </w:rPr>
              <w:t>zmene výšky oprávnených výdavkov na investície, čo by viedlo k</w:t>
            </w:r>
            <w:r w:rsidR="006E2AEC">
              <w:rPr>
                <w:rFonts w:ascii="Times New Roman" w:hAnsi="Times New Roman" w:cs="Times New Roman"/>
                <w:color w:val="000000" w:themeColor="text1"/>
                <w:sz w:val="20"/>
                <w:szCs w:val="20"/>
              </w:rPr>
              <w:t> </w:t>
            </w:r>
            <w:r w:rsidRPr="001E7C6B">
              <w:rPr>
                <w:rFonts w:ascii="Times New Roman" w:hAnsi="Times New Roman" w:cs="Times New Roman"/>
                <w:color w:val="000000" w:themeColor="text1"/>
                <w:sz w:val="20"/>
                <w:szCs w:val="20"/>
              </w:rPr>
              <w:t>zníženiu bodového ohodnotenia, žiadateľ má povinnosť upraviť výšku oprávnených výdavkov v</w:t>
            </w:r>
            <w:r w:rsidR="006E2AEC">
              <w:rPr>
                <w:rFonts w:ascii="Times New Roman" w:hAnsi="Times New Roman" w:cs="Times New Roman"/>
                <w:color w:val="000000" w:themeColor="text1"/>
                <w:sz w:val="20"/>
                <w:szCs w:val="20"/>
              </w:rPr>
              <w:t> </w:t>
            </w:r>
            <w:proofErr w:type="spellStart"/>
            <w:r w:rsidRPr="001E7C6B">
              <w:rPr>
                <w:rFonts w:ascii="Times New Roman" w:hAnsi="Times New Roman" w:cs="Times New Roman"/>
                <w:color w:val="000000" w:themeColor="text1"/>
                <w:sz w:val="20"/>
                <w:szCs w:val="20"/>
              </w:rPr>
              <w:t>ŽoP</w:t>
            </w:r>
            <w:proofErr w:type="spellEnd"/>
            <w:r w:rsidRPr="001E7C6B">
              <w:rPr>
                <w:rFonts w:ascii="Times New Roman" w:hAnsi="Times New Roman" w:cs="Times New Roman"/>
                <w:color w:val="000000" w:themeColor="text1"/>
                <w:sz w:val="20"/>
                <w:szCs w:val="20"/>
              </w:rPr>
              <w:t xml:space="preserve"> tak, aby plnenie kritéria zostalo zachované.</w:t>
            </w:r>
          </w:p>
        </w:tc>
        <w:tc>
          <w:tcPr>
            <w:tcW w:w="758" w:type="pct"/>
            <w:shd w:val="clear" w:color="auto" w:fill="auto"/>
            <w:vAlign w:val="center"/>
          </w:tcPr>
          <w:p w14:paraId="1CB5CE59" w14:textId="77777777" w:rsidR="00231F10" w:rsidRPr="001E7C6B" w:rsidRDefault="00231F10" w:rsidP="001E7C6B">
            <w:pPr>
              <w:spacing w:after="0" w:line="240" w:lineRule="auto"/>
              <w:jc w:val="center"/>
              <w:rPr>
                <w:rFonts w:ascii="Times New Roman" w:hAnsi="Times New Roman" w:cs="Times New Roman"/>
                <w:sz w:val="20"/>
                <w:szCs w:val="20"/>
              </w:rPr>
            </w:pPr>
          </w:p>
          <w:p w14:paraId="05B9FDA2" w14:textId="77777777" w:rsidR="00231F10" w:rsidRPr="001E7C6B" w:rsidRDefault="00231F10" w:rsidP="001E7C6B">
            <w:pPr>
              <w:pStyle w:val="Odsekzoznamu"/>
              <w:numPr>
                <w:ilvl w:val="0"/>
                <w:numId w:val="81"/>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4B43E666" w14:textId="77777777" w:rsidR="00231F10" w:rsidRPr="001E7C6B" w:rsidRDefault="00231F10" w:rsidP="001E7C6B">
            <w:pPr>
              <w:pStyle w:val="Odsekzoznamu"/>
              <w:numPr>
                <w:ilvl w:val="0"/>
                <w:numId w:val="81"/>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8</w:t>
            </w:r>
          </w:p>
          <w:p w14:paraId="06EAB9E4" w14:textId="77777777" w:rsidR="00231F10" w:rsidRPr="001E7C6B" w:rsidRDefault="00231F10" w:rsidP="001E7C6B">
            <w:pPr>
              <w:pStyle w:val="Odsekzoznamu"/>
              <w:numPr>
                <w:ilvl w:val="0"/>
                <w:numId w:val="81"/>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75EA0357" w14:textId="05E17078" w:rsidR="00231F10" w:rsidRPr="001E7C6B" w:rsidRDefault="00FD2DDA" w:rsidP="001E7C6B">
            <w:pPr>
              <w:pStyle w:val="Odsekzoznamu"/>
              <w:numPr>
                <w:ilvl w:val="0"/>
                <w:numId w:val="81"/>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10</w:t>
            </w:r>
          </w:p>
          <w:p w14:paraId="2D8F248E" w14:textId="77777777" w:rsidR="00231F10" w:rsidRPr="001E7C6B" w:rsidRDefault="00231F10" w:rsidP="001E7C6B">
            <w:pPr>
              <w:pStyle w:val="Odsekzoznamu"/>
              <w:numPr>
                <w:ilvl w:val="0"/>
                <w:numId w:val="81"/>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0</w:t>
            </w:r>
          </w:p>
          <w:p w14:paraId="677A307A" w14:textId="77777777" w:rsidR="00231F10" w:rsidRPr="001E7C6B" w:rsidRDefault="00231F10" w:rsidP="001E7C6B">
            <w:pPr>
              <w:spacing w:after="0" w:line="240" w:lineRule="auto"/>
              <w:jc w:val="center"/>
              <w:rPr>
                <w:rFonts w:ascii="Times New Roman" w:hAnsi="Times New Roman" w:cs="Times New Roman"/>
                <w:sz w:val="20"/>
                <w:szCs w:val="20"/>
              </w:rPr>
            </w:pPr>
          </w:p>
          <w:p w14:paraId="55A2B0CE" w14:textId="1CF04217"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73454738" w14:textId="77777777" w:rsidTr="00B03A6E">
        <w:trPr>
          <w:trHeight w:val="284"/>
        </w:trPr>
        <w:tc>
          <w:tcPr>
            <w:tcW w:w="300" w:type="pct"/>
            <w:shd w:val="clear" w:color="auto" w:fill="auto"/>
            <w:vAlign w:val="center"/>
          </w:tcPr>
          <w:p w14:paraId="2077C15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2D41415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3B743717"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747245B1"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5EE89D6C"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1CEC1778"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284D2B44"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33818CEC"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0C07FC9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297147C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79DB75DB" w14:textId="48243A22"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10.</w:t>
            </w:r>
            <w:r w:rsidR="00231F10" w:rsidRPr="001E7C6B">
              <w:rPr>
                <w:rFonts w:ascii="Times New Roman" w:hAnsi="Times New Roman" w:cs="Times New Roman"/>
                <w:sz w:val="20"/>
                <w:szCs w:val="20"/>
              </w:rPr>
              <w:t xml:space="preserve"> </w:t>
            </w:r>
          </w:p>
        </w:tc>
      </w:tr>
      <w:tr w:rsidR="00231F10" w:rsidRPr="000C2A7A" w14:paraId="08AB3A73" w14:textId="77777777" w:rsidTr="00B03A6E">
        <w:trPr>
          <w:trHeight w:val="284"/>
        </w:trPr>
        <w:tc>
          <w:tcPr>
            <w:tcW w:w="300" w:type="pct"/>
            <w:shd w:val="clear" w:color="auto" w:fill="auto"/>
            <w:vAlign w:val="center"/>
          </w:tcPr>
          <w:p w14:paraId="43CA288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3D80ABC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0C4A3BF3"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16EA802B"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3D43AF83"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8B10FC7"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6BB7214D"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6B858945"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7CF01778"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21C15D18"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121D16F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0107EDB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28380882" w14:textId="30D6F2A9" w:rsidR="00231F10" w:rsidRPr="001E7C6B" w:rsidRDefault="00B03A6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34A3245F" w14:textId="77777777" w:rsidTr="00B03A6E">
        <w:trPr>
          <w:trHeight w:val="284"/>
        </w:trPr>
        <w:tc>
          <w:tcPr>
            <w:tcW w:w="300" w:type="pct"/>
            <w:tcBorders>
              <w:bottom w:val="single" w:sz="4" w:space="0" w:color="auto"/>
            </w:tcBorders>
            <w:shd w:val="clear" w:color="auto" w:fill="auto"/>
            <w:vAlign w:val="center"/>
          </w:tcPr>
          <w:p w14:paraId="2BEDF6E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6324CE32"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16073C0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lastRenderedPageBreak/>
              <w:t>Realizáciou projektu sa žiadateľ zaviaže zvýšiť počet pracovných miest  a to najneskôr do 6 mesiacov od doby realizácie investície o:</w:t>
            </w:r>
          </w:p>
          <w:p w14:paraId="2E97A5D3" w14:textId="77777777" w:rsidR="00231F10" w:rsidRPr="001E7C6B" w:rsidRDefault="00231F10" w:rsidP="001E7C6B">
            <w:pPr>
              <w:pStyle w:val="Odsekzoznamu"/>
              <w:numPr>
                <w:ilvl w:val="0"/>
                <w:numId w:val="104"/>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0AC16719" w14:textId="77777777" w:rsidR="00231F10" w:rsidRPr="001E7C6B" w:rsidRDefault="00231F10" w:rsidP="001E7C6B">
            <w:pPr>
              <w:pStyle w:val="Odsekzoznamu"/>
              <w:numPr>
                <w:ilvl w:val="0"/>
                <w:numId w:val="104"/>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389CDC96" w14:textId="77777777" w:rsidR="00231F10" w:rsidRPr="001E7C6B" w:rsidRDefault="00231F10" w:rsidP="001E7C6B">
            <w:pPr>
              <w:pStyle w:val="Odsekzoznamu"/>
              <w:numPr>
                <w:ilvl w:val="0"/>
                <w:numId w:val="104"/>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74C72A4D" w14:textId="77777777" w:rsidR="00231F10" w:rsidRPr="001E7C6B" w:rsidRDefault="00231F10" w:rsidP="001E7C6B">
            <w:pPr>
              <w:pStyle w:val="Odsekzoznamu"/>
              <w:numPr>
                <w:ilvl w:val="0"/>
                <w:numId w:val="104"/>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17AEB493" w14:textId="77777777" w:rsidR="00231F10" w:rsidRPr="001E7C6B" w:rsidRDefault="00231F10" w:rsidP="001E7C6B">
            <w:pPr>
              <w:pStyle w:val="Odsekzoznamu"/>
              <w:numPr>
                <w:ilvl w:val="0"/>
                <w:numId w:val="104"/>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245234C2"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BEC9A7"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324AB09C"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6661933"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45E1BEA3" w14:textId="77777777" w:rsidR="00231F10" w:rsidRPr="001E7C6B" w:rsidRDefault="00231F10" w:rsidP="001E7C6B">
            <w:pPr>
              <w:spacing w:after="0" w:line="240" w:lineRule="auto"/>
              <w:rPr>
                <w:rFonts w:ascii="Times New Roman" w:hAnsi="Times New Roman" w:cs="Times New Roman"/>
                <w:sz w:val="20"/>
                <w:szCs w:val="20"/>
              </w:rPr>
            </w:pPr>
          </w:p>
          <w:p w14:paraId="005B5440" w14:textId="4127FBB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6E2AEC">
              <w:rPr>
                <w:rFonts w:ascii="Times New Roman" w:hAnsi="Times New Roman" w:cs="Times New Roman"/>
                <w:sz w:val="20"/>
                <w:szCs w:val="20"/>
              </w:rPr>
              <w:t>2</w:t>
            </w:r>
          </w:p>
          <w:p w14:paraId="4ABBD758" w14:textId="35F139EF"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b) </w:t>
            </w:r>
            <w:r w:rsidR="006E2AEC">
              <w:rPr>
                <w:rFonts w:ascii="Times New Roman" w:hAnsi="Times New Roman" w:cs="Times New Roman"/>
                <w:sz w:val="20"/>
                <w:szCs w:val="20"/>
              </w:rPr>
              <w:t>10</w:t>
            </w:r>
          </w:p>
          <w:p w14:paraId="23411860" w14:textId="0248491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6E2AEC">
              <w:rPr>
                <w:rFonts w:ascii="Times New Roman" w:hAnsi="Times New Roman" w:cs="Times New Roman"/>
                <w:sz w:val="20"/>
                <w:szCs w:val="20"/>
              </w:rPr>
              <w:t>8</w:t>
            </w:r>
          </w:p>
          <w:p w14:paraId="1350CEBA" w14:textId="2A29955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6E2AEC">
              <w:rPr>
                <w:rFonts w:ascii="Times New Roman" w:hAnsi="Times New Roman" w:cs="Times New Roman"/>
                <w:sz w:val="20"/>
                <w:szCs w:val="20"/>
              </w:rPr>
              <w:t>6</w:t>
            </w:r>
          </w:p>
          <w:p w14:paraId="1E1783B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072514FF" w14:textId="1853AA44" w:rsidR="00231F10" w:rsidRPr="001E7C6B" w:rsidRDefault="00B03A6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12.</w:t>
            </w:r>
          </w:p>
        </w:tc>
      </w:tr>
      <w:tr w:rsidR="00231F10" w:rsidRPr="000C2A7A" w14:paraId="7C137912" w14:textId="77777777" w:rsidTr="00B03A6E">
        <w:trPr>
          <w:trHeight w:val="284"/>
        </w:trPr>
        <w:tc>
          <w:tcPr>
            <w:tcW w:w="300" w:type="pct"/>
            <w:tcBorders>
              <w:bottom w:val="single" w:sz="4" w:space="0" w:color="auto"/>
            </w:tcBorders>
            <w:shd w:val="clear" w:color="auto" w:fill="auto"/>
            <w:vAlign w:val="center"/>
          </w:tcPr>
          <w:p w14:paraId="71B7310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6. </w:t>
            </w:r>
          </w:p>
        </w:tc>
        <w:tc>
          <w:tcPr>
            <w:tcW w:w="3942" w:type="pct"/>
            <w:tcBorders>
              <w:bottom w:val="single" w:sz="4" w:space="0" w:color="auto"/>
            </w:tcBorders>
            <w:shd w:val="clear" w:color="auto" w:fill="auto"/>
          </w:tcPr>
          <w:p w14:paraId="1BE064DC"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Príspevok k hlavným cieľom PRV SR, opatrenie 4.1</w:t>
            </w:r>
          </w:p>
          <w:p w14:paraId="0A8A0FE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6D902146"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4D5961E8"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790DD546"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22BBD006"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1A2837BF"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13EF4B65"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5E2C0D39"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tc>
        <w:tc>
          <w:tcPr>
            <w:tcW w:w="758" w:type="pct"/>
            <w:tcBorders>
              <w:bottom w:val="single" w:sz="4" w:space="0" w:color="auto"/>
            </w:tcBorders>
            <w:shd w:val="clear" w:color="auto" w:fill="auto"/>
          </w:tcPr>
          <w:p w14:paraId="5B043200" w14:textId="77777777" w:rsidR="00231F10" w:rsidRPr="001E7C6B" w:rsidRDefault="00231F10" w:rsidP="001E7C6B">
            <w:pPr>
              <w:pStyle w:val="Default"/>
              <w:jc w:val="both"/>
              <w:rPr>
                <w:rFonts w:ascii="Times New Roman" w:hAnsi="Times New Roman" w:cs="Times New Roman"/>
                <w:b/>
                <w:color w:val="auto"/>
                <w:sz w:val="20"/>
                <w:szCs w:val="20"/>
              </w:rPr>
            </w:pPr>
          </w:p>
          <w:p w14:paraId="4AFF123A" w14:textId="77777777" w:rsidR="00231F10" w:rsidRPr="001E7C6B" w:rsidRDefault="00231F10" w:rsidP="001E7C6B">
            <w:pPr>
              <w:spacing w:after="0" w:line="240" w:lineRule="auto"/>
              <w:jc w:val="center"/>
              <w:rPr>
                <w:rFonts w:ascii="Times New Roman" w:hAnsi="Times New Roman" w:cs="Times New Roman"/>
                <w:sz w:val="20"/>
                <w:szCs w:val="20"/>
              </w:rPr>
            </w:pPr>
          </w:p>
          <w:p w14:paraId="366B07F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431CB6B1"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3F996DBB" w14:textId="5CB7B3E4"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418F7830" w14:textId="77777777" w:rsidTr="00B03A6E">
        <w:trPr>
          <w:trHeight w:val="284"/>
        </w:trPr>
        <w:tc>
          <w:tcPr>
            <w:tcW w:w="300" w:type="pct"/>
            <w:tcBorders>
              <w:bottom w:val="single" w:sz="4" w:space="0" w:color="auto"/>
            </w:tcBorders>
            <w:shd w:val="clear" w:color="auto" w:fill="auto"/>
            <w:vAlign w:val="center"/>
          </w:tcPr>
          <w:p w14:paraId="12189516"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7.</w:t>
            </w:r>
          </w:p>
        </w:tc>
        <w:tc>
          <w:tcPr>
            <w:tcW w:w="3942" w:type="pct"/>
            <w:tcBorders>
              <w:bottom w:val="single" w:sz="4" w:space="0" w:color="auto"/>
            </w:tcBorders>
            <w:shd w:val="clear" w:color="auto" w:fill="auto"/>
          </w:tcPr>
          <w:p w14:paraId="541C360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59524805"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44A1C39B" w14:textId="60E7FF3A"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sz w:val="20"/>
                <w:szCs w:val="20"/>
              </w:rPr>
              <w:t>a) áno</w:t>
            </w:r>
            <w:r w:rsidR="004217B0" w:rsidRPr="001E7C6B">
              <w:rPr>
                <w:rFonts w:ascii="Times New Roman" w:hAnsi="Times New Roman" w:cs="Times New Roman"/>
                <w:sz w:val="20"/>
                <w:szCs w:val="20"/>
              </w:rPr>
              <w:t>, doposiaľ nebola schválená</w:t>
            </w:r>
          </w:p>
          <w:p w14:paraId="1C4D62F1" w14:textId="5770364D"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4217B0"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5FD96927" w14:textId="77777777" w:rsidR="00231F10" w:rsidRPr="001E7C6B" w:rsidRDefault="00231F10" w:rsidP="001E7C6B">
            <w:pPr>
              <w:spacing w:after="0" w:line="240" w:lineRule="auto"/>
              <w:jc w:val="center"/>
              <w:rPr>
                <w:rFonts w:ascii="Times New Roman" w:hAnsi="Times New Roman" w:cs="Times New Roman"/>
                <w:sz w:val="20"/>
                <w:szCs w:val="20"/>
              </w:rPr>
            </w:pPr>
          </w:p>
          <w:p w14:paraId="32A3E073" w14:textId="0E7D0CB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6E2AEC">
              <w:rPr>
                <w:rFonts w:ascii="Times New Roman" w:hAnsi="Times New Roman" w:cs="Times New Roman"/>
                <w:sz w:val="20"/>
                <w:szCs w:val="20"/>
              </w:rPr>
              <w:t>8</w:t>
            </w:r>
          </w:p>
          <w:p w14:paraId="53E6691A"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495AF5AB" w14:textId="6E5DAEFB"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8.</w:t>
            </w:r>
          </w:p>
        </w:tc>
      </w:tr>
      <w:tr w:rsidR="00231F10" w:rsidRPr="000C2A7A" w14:paraId="145F8C5F" w14:textId="77777777" w:rsidTr="00B03A6E">
        <w:trPr>
          <w:trHeight w:val="284"/>
        </w:trPr>
        <w:tc>
          <w:tcPr>
            <w:tcW w:w="300" w:type="pct"/>
            <w:tcBorders>
              <w:bottom w:val="single" w:sz="4" w:space="0" w:color="auto"/>
            </w:tcBorders>
            <w:shd w:val="clear" w:color="auto" w:fill="auto"/>
            <w:vAlign w:val="center"/>
          </w:tcPr>
          <w:p w14:paraId="3802A5D3"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58A06811"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Inovatívny charakter projektu</w:t>
            </w:r>
          </w:p>
          <w:p w14:paraId="1CC53AE8"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color w:val="000000" w:themeColor="text1"/>
                <w:sz w:val="20"/>
                <w:szCs w:val="20"/>
              </w:rPr>
              <w:t>Projekt má inovatívny charakter:</w:t>
            </w:r>
          </w:p>
          <w:p w14:paraId="55718AE1"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7FE9C734"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468C248E"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 xml:space="preserve">Žiadateľ kritérium spĺňa (odpoveď áno), </w:t>
            </w:r>
            <w:r w:rsidRPr="001E7C6B">
              <w:rPr>
                <w:rFonts w:ascii="Times New Roman" w:hAnsi="Times New Roman" w:cs="Times New Roman"/>
                <w:color w:val="000000" w:themeColor="text1"/>
                <w:sz w:val="20"/>
                <w:szCs w:val="20"/>
              </w:rPr>
              <w:t xml:space="preserve"> ak v Projekte realizácie uvedie jednoznačný merateľný údaj (ukazovateľ), ktorým sa preukáže inovatívny charakter, napr.:</w:t>
            </w:r>
          </w:p>
          <w:p w14:paraId="09632F6F"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produktu: zvýšenie technických a úžitkových hodnôt výrobkov, technológií a služieb, </w:t>
            </w:r>
          </w:p>
          <w:p w14:paraId="3D1F729E"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inovácia procesu: zvýšenie efektívnosti procesov výroby a poskytovania služieb,</w:t>
            </w:r>
          </w:p>
          <w:p w14:paraId="7A7CE133"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o</w:t>
            </w:r>
            <w:r w:rsidRPr="001E7C6B">
              <w:rPr>
                <w:rFonts w:ascii="Times New Roman" w:hAnsi="Times New Roman" w:cs="Times New Roman"/>
                <w:color w:val="000000" w:themeColor="text1"/>
                <w:sz w:val="20"/>
                <w:szCs w:val="20"/>
              </w:rPr>
              <w:t>rganizačná inovácia: zavedenie nových metód organizácie firemných procesov prostredníctvom zavádzania nových informačných systémov zameraných na inováciu výroby,</w:t>
            </w:r>
          </w:p>
          <w:p w14:paraId="23D85E83"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marketingová inovácia: zvýšenie predaja výrobkov alebo služieb prostredníctvom významnej zmeny v designe produktu alebo balení, alebo  vytvorenie nových predajných kanálov,</w:t>
            </w:r>
          </w:p>
          <w:p w14:paraId="3EAE7A2B"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inovácie sa viažu na fyzickú infraštruktúru (napr. </w:t>
            </w:r>
            <w:proofErr w:type="spellStart"/>
            <w:r w:rsidRPr="001E7C6B">
              <w:rPr>
                <w:rFonts w:ascii="Times New Roman" w:hAnsi="Times New Roman" w:cs="Times New Roman"/>
                <w:color w:val="000000" w:themeColor="text1"/>
                <w:sz w:val="20"/>
                <w:szCs w:val="20"/>
              </w:rPr>
              <w:t>estetizácia</w:t>
            </w:r>
            <w:proofErr w:type="spellEnd"/>
            <w:r w:rsidRPr="001E7C6B">
              <w:rPr>
                <w:rFonts w:ascii="Times New Roman" w:hAnsi="Times New Roman" w:cs="Times New Roman"/>
                <w:color w:val="000000" w:themeColor="text1"/>
                <w:sz w:val="20"/>
                <w:szCs w:val="20"/>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46918E66"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 xml:space="preserve">inovatívne technológie, ktoré umožňujú vyšší stupeň spracovania surovín, výroba potravín s vyššou pridanou hodnotou, zlepšenie a racionalizáciu postupov spracovania </w:t>
            </w:r>
            <w:r w:rsidRPr="001E7C6B">
              <w:rPr>
                <w:rFonts w:ascii="Times New Roman" w:hAnsi="Times New Roman" w:cs="Times New Roman"/>
                <w:color w:val="000000" w:themeColor="text1"/>
                <w:sz w:val="20"/>
                <w:szCs w:val="20"/>
                <w:lang w:eastAsia="sk-SK"/>
              </w:rPr>
              <w:lastRenderedPageBreak/>
              <w:t>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5910C388" w14:textId="77777777" w:rsidR="00231F10" w:rsidRPr="001E7C6B" w:rsidRDefault="00231F10" w:rsidP="001E7C6B">
            <w:pPr>
              <w:spacing w:after="0" w:line="240" w:lineRule="auto"/>
              <w:ind w:left="53"/>
              <w:jc w:val="both"/>
              <w:rPr>
                <w:rStyle w:val="markedcontent"/>
                <w:rFonts w:ascii="Times New Roman" w:hAnsi="Times New Roman" w:cs="Times New Roman"/>
                <w:color w:val="000000" w:themeColor="text1"/>
                <w:sz w:val="20"/>
                <w:szCs w:val="20"/>
              </w:rPr>
            </w:pPr>
          </w:p>
          <w:p w14:paraId="732A287F"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 výrobok/technológia/služby s podstatnou zmenou spočívajúca v zdokonalených vlastnostiach alebo účele využitia. Patria sem </w:t>
            </w:r>
            <w:r w:rsidRPr="001E7C6B">
              <w:rPr>
                <w:rFonts w:ascii="Times New Roman" w:hAnsi="Times New Roman" w:cs="Times New Roman"/>
                <w:color w:val="000000" w:themeColor="text1"/>
                <w:sz w:val="20"/>
                <w:szCs w:val="20"/>
              </w:rPr>
              <w:t xml:space="preserve">významné zmeny najmä kvalitatívnych charakteristík,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xml:space="preserve">. technických špecifikácií, komponentov a materiálov, začleneného softvéru, užívateľskej prijateľnosti alebo iných funkčných alebo užívateľských charakteristík. </w:t>
            </w:r>
          </w:p>
          <w:p w14:paraId="33608626" w14:textId="77777777" w:rsidR="00231F10" w:rsidRPr="001E7C6B" w:rsidRDefault="00231F10" w:rsidP="001E7C6B">
            <w:pPr>
              <w:spacing w:after="0" w:line="240" w:lineRule="auto"/>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Za inovovaný produkt sa nepovažuje zmena estetických charakteristík. </w:t>
            </w:r>
            <w:r w:rsidRPr="001E7C6B">
              <w:rPr>
                <w:rStyle w:val="markedcontent"/>
                <w:rFonts w:ascii="Times New Roman" w:hAnsi="Times New Roman" w:cs="Times New Roman"/>
                <w:color w:val="000000" w:themeColor="text1"/>
                <w:sz w:val="20"/>
                <w:szCs w:val="20"/>
              </w:rPr>
              <w:t xml:space="preserve"> </w:t>
            </w:r>
          </w:p>
          <w:p w14:paraId="19073CF1"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bez jeho náhrady), ak sa jedná iba o jednoduchú náhradu.</w:t>
            </w:r>
          </w:p>
          <w:p w14:paraId="45B9BAEC"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Organizačné a manažérske zmeny sa nepovažujú za inovácie procesu.</w:t>
            </w:r>
          </w:p>
        </w:tc>
        <w:tc>
          <w:tcPr>
            <w:tcW w:w="758" w:type="pct"/>
            <w:tcBorders>
              <w:bottom w:val="single" w:sz="4" w:space="0" w:color="auto"/>
            </w:tcBorders>
            <w:shd w:val="clear" w:color="auto" w:fill="auto"/>
          </w:tcPr>
          <w:p w14:paraId="0144D39E" w14:textId="77777777" w:rsidR="00231F10" w:rsidRPr="001E7C6B" w:rsidRDefault="00231F10" w:rsidP="001E7C6B">
            <w:pPr>
              <w:spacing w:after="0" w:line="240" w:lineRule="auto"/>
              <w:jc w:val="center"/>
              <w:rPr>
                <w:rFonts w:ascii="Times New Roman" w:hAnsi="Times New Roman" w:cs="Times New Roman"/>
                <w:sz w:val="20"/>
                <w:szCs w:val="20"/>
              </w:rPr>
            </w:pPr>
          </w:p>
          <w:p w14:paraId="48770CBF" w14:textId="1B0EBF9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6E2AEC">
              <w:rPr>
                <w:rFonts w:ascii="Times New Roman" w:hAnsi="Times New Roman" w:cs="Times New Roman"/>
                <w:sz w:val="20"/>
                <w:szCs w:val="20"/>
              </w:rPr>
              <w:t>5</w:t>
            </w:r>
          </w:p>
          <w:p w14:paraId="1A30C5A5"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5C1B0A1B" w14:textId="1FD970DB"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439E4E9E"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3098D4D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7229AB5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40FDDB14"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2B3AD78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0B6BC8AA"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20C68875"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65CA666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0A9D4939"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7B6DB596"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3ADC2777"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2AE2D055"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Súlad so stratégiou CLLD</w:t>
            </w:r>
          </w:p>
          <w:p w14:paraId="5A5F0706"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2FD315D5" w14:textId="77777777"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2CE1CEE1" w14:textId="77777777" w:rsidTr="00D3217E">
        <w:trPr>
          <w:cantSplit/>
          <w:trHeight w:val="479"/>
        </w:trPr>
        <w:tc>
          <w:tcPr>
            <w:tcW w:w="5000" w:type="pct"/>
            <w:gridSpan w:val="3"/>
            <w:shd w:val="clear" w:color="auto" w:fill="E2EFD9" w:themeFill="accent6" w:themeFillTint="33"/>
            <w:vAlign w:val="center"/>
          </w:tcPr>
          <w:p w14:paraId="4FF95FEC"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394A9F6C" w14:textId="77777777" w:rsidTr="00D3217E">
        <w:trPr>
          <w:cantSplit/>
          <w:trHeight w:val="479"/>
        </w:trPr>
        <w:tc>
          <w:tcPr>
            <w:tcW w:w="5000" w:type="pct"/>
            <w:gridSpan w:val="3"/>
            <w:shd w:val="clear" w:color="auto" w:fill="E2EFD9" w:themeFill="accent6" w:themeFillTint="33"/>
            <w:vAlign w:val="center"/>
          </w:tcPr>
          <w:p w14:paraId="6DCA6806"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0905A9AA"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Skladovacie kapacity a pozberová úprava a oblasť odbytu</w:t>
            </w:r>
          </w:p>
        </w:tc>
      </w:tr>
      <w:tr w:rsidR="00231F10" w:rsidRPr="000C2A7A" w14:paraId="38E5C5B4" w14:textId="77777777" w:rsidTr="00D3217E">
        <w:trPr>
          <w:cantSplit/>
          <w:trHeight w:val="479"/>
        </w:trPr>
        <w:tc>
          <w:tcPr>
            <w:tcW w:w="5000" w:type="pct"/>
            <w:gridSpan w:val="3"/>
            <w:shd w:val="clear" w:color="auto" w:fill="E2EFD9" w:themeFill="accent6" w:themeFillTint="33"/>
            <w:vAlign w:val="center"/>
          </w:tcPr>
          <w:p w14:paraId="62817629"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1B9EDF35"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4D081BB4" w14:textId="77777777" w:rsidTr="00B03A6E">
        <w:trPr>
          <w:trHeight w:val="284"/>
        </w:trPr>
        <w:tc>
          <w:tcPr>
            <w:tcW w:w="300" w:type="pct"/>
            <w:shd w:val="clear" w:color="auto" w:fill="E2EFD9" w:themeFill="accent6" w:themeFillTint="33"/>
            <w:vAlign w:val="center"/>
          </w:tcPr>
          <w:p w14:paraId="61DE4EE0"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2884C1F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0811EB5D"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327EFEF7"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3AF1DB12" w14:textId="77777777" w:rsidTr="00B03A6E">
        <w:trPr>
          <w:trHeight w:val="284"/>
        </w:trPr>
        <w:tc>
          <w:tcPr>
            <w:tcW w:w="300" w:type="pct"/>
            <w:shd w:val="clear" w:color="auto" w:fill="auto"/>
            <w:vAlign w:val="center"/>
          </w:tcPr>
          <w:p w14:paraId="4B1B974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7C87D5FC"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0229182A"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7D90C138" w14:textId="77777777" w:rsidR="00231F10" w:rsidRPr="001E7C6B" w:rsidRDefault="00231F10" w:rsidP="00707F3F">
            <w:pPr>
              <w:pStyle w:val="Odsekzoznamu"/>
              <w:numPr>
                <w:ilvl w:val="0"/>
                <w:numId w:val="112"/>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355189DE" w14:textId="77777777" w:rsidR="00231F10" w:rsidRPr="001E7C6B" w:rsidRDefault="00231F10" w:rsidP="00707F3F">
            <w:pPr>
              <w:pStyle w:val="Odsekzoznamu"/>
              <w:numPr>
                <w:ilvl w:val="0"/>
                <w:numId w:val="112"/>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1422D242" w14:textId="77777777" w:rsidR="00231F10" w:rsidRPr="001E7C6B" w:rsidRDefault="00231F10" w:rsidP="00707F3F">
            <w:pPr>
              <w:pStyle w:val="Odsekzoznamu"/>
              <w:numPr>
                <w:ilvl w:val="0"/>
                <w:numId w:val="112"/>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16E8E1D4" w14:textId="77777777" w:rsidR="00231F10" w:rsidRPr="001E7C6B" w:rsidRDefault="00231F10" w:rsidP="00707F3F">
            <w:pPr>
              <w:pStyle w:val="Odsekzoznamu"/>
              <w:numPr>
                <w:ilvl w:val="0"/>
                <w:numId w:val="112"/>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7F2C502A" w14:textId="21E81D63"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798D62B1"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111D25D9" wp14:editId="2641BA78">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40101A0F"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44C491BB"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60BC2386" w14:textId="2FA064F9"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429B4FC1" wp14:editId="5B4F87DD">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620C4667"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0BF5D40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5</w:t>
            </w:r>
          </w:p>
          <w:p w14:paraId="70D3FEF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8</w:t>
            </w:r>
          </w:p>
          <w:p w14:paraId="0FE9FFB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10</w:t>
            </w:r>
          </w:p>
          <w:p w14:paraId="1F03ADD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6B306725" w14:textId="73CB4956"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10.</w:t>
            </w:r>
          </w:p>
        </w:tc>
      </w:tr>
      <w:tr w:rsidR="00231F10" w:rsidRPr="000C2A7A" w14:paraId="2E08B38D" w14:textId="77777777" w:rsidTr="00B03A6E">
        <w:trPr>
          <w:trHeight w:val="3173"/>
        </w:trPr>
        <w:tc>
          <w:tcPr>
            <w:tcW w:w="300" w:type="pct"/>
            <w:shd w:val="clear" w:color="auto" w:fill="auto"/>
            <w:vAlign w:val="center"/>
          </w:tcPr>
          <w:p w14:paraId="6B6E194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79CCAD87" w14:textId="77777777" w:rsidR="00231F10" w:rsidRPr="001E7C6B" w:rsidRDefault="00231F10" w:rsidP="001E7C6B">
            <w:pPr>
              <w:spacing w:after="0" w:line="240" w:lineRule="auto"/>
              <w:rPr>
                <w:rFonts w:ascii="Times New Roman" w:hAnsi="Times New Roman" w:cs="Times New Roman"/>
                <w:b/>
                <w:strike/>
                <w:color w:val="000000" w:themeColor="text1"/>
                <w:sz w:val="20"/>
                <w:szCs w:val="20"/>
              </w:rPr>
            </w:pPr>
            <w:r w:rsidRPr="001E7C6B">
              <w:rPr>
                <w:rFonts w:ascii="Times New Roman" w:hAnsi="Times New Roman" w:cs="Times New Roman"/>
                <w:b/>
                <w:color w:val="000000" w:themeColor="text1"/>
                <w:sz w:val="20"/>
                <w:szCs w:val="20"/>
              </w:rPr>
              <w:t>Zameranie projektu</w:t>
            </w:r>
          </w:p>
          <w:p w14:paraId="3C2A143F" w14:textId="77777777" w:rsidR="00231F10" w:rsidRPr="001E7C6B" w:rsidRDefault="00231F10" w:rsidP="001E7C6B">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Projekt je zameraný hlavne na :</w:t>
            </w:r>
          </w:p>
          <w:p w14:paraId="355786A2" w14:textId="77777777" w:rsidR="00231F10" w:rsidRPr="001E7C6B" w:rsidRDefault="00231F10" w:rsidP="001E7C6B">
            <w:pPr>
              <w:pStyle w:val="Odsekzoznamu"/>
              <w:numPr>
                <w:ilvl w:val="0"/>
                <w:numId w:val="77"/>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oblasť odbytu zriadením predajní, </w:t>
            </w:r>
          </w:p>
          <w:p w14:paraId="79D4D535" w14:textId="77777777" w:rsidR="00231F10" w:rsidRPr="001E7C6B" w:rsidRDefault="00231F10" w:rsidP="001E7C6B">
            <w:pPr>
              <w:pStyle w:val="Odsekzoznamu"/>
              <w:numPr>
                <w:ilvl w:val="0"/>
                <w:numId w:val="77"/>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nákup resp. modernizáciu zariadení a technológií pozberovej úpravy,</w:t>
            </w:r>
          </w:p>
          <w:p w14:paraId="750442B8" w14:textId="77777777" w:rsidR="00231F10" w:rsidRPr="001E7C6B" w:rsidRDefault="00231F10" w:rsidP="001E7C6B">
            <w:pPr>
              <w:pStyle w:val="Odsekzoznamu"/>
              <w:numPr>
                <w:ilvl w:val="0"/>
                <w:numId w:val="77"/>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vybudovanie, modernizácia alebo rekonštrukcia skladovacích kapacít vrátane technológií,</w:t>
            </w:r>
          </w:p>
          <w:p w14:paraId="3F807F69" w14:textId="77777777" w:rsidR="00231F10" w:rsidRPr="001E7C6B" w:rsidRDefault="00231F10" w:rsidP="001E7C6B">
            <w:pPr>
              <w:pStyle w:val="Odsekzoznamu"/>
              <w:numPr>
                <w:ilvl w:val="0"/>
                <w:numId w:val="77"/>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ostatné v rámci zamerania nezaradené do písm. a) až c),</w:t>
            </w:r>
          </w:p>
          <w:p w14:paraId="3FA4AEA5" w14:textId="77777777" w:rsidR="00231F10" w:rsidRPr="001E7C6B" w:rsidRDefault="00231F10" w:rsidP="001E7C6B">
            <w:pPr>
              <w:pStyle w:val="Odsekzoznamu"/>
              <w:numPr>
                <w:ilvl w:val="0"/>
                <w:numId w:val="77"/>
              </w:numPr>
              <w:spacing w:after="0" w:line="240" w:lineRule="auto"/>
              <w:ind w:left="273" w:hanging="273"/>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žiadateľ kritérium nesplnil.</w:t>
            </w:r>
          </w:p>
          <w:p w14:paraId="2BCCBF11" w14:textId="77777777" w:rsidR="00231F10" w:rsidRPr="001E7C6B" w:rsidRDefault="00231F10" w:rsidP="001E7C6B">
            <w:pPr>
              <w:pStyle w:val="Textpoznmkypodiarou"/>
              <w:jc w:val="both"/>
              <w:rPr>
                <w:rFonts w:ascii="Times New Roman" w:hAnsi="Times New Roman" w:cs="Times New Roman"/>
                <w:color w:val="000000" w:themeColor="text1"/>
              </w:rPr>
            </w:pPr>
            <w:r w:rsidRPr="001E7C6B">
              <w:rPr>
                <w:rFonts w:ascii="Times New Roman" w:hAnsi="Times New Roman" w:cs="Times New Roman"/>
                <w:color w:val="000000" w:themeColor="text1"/>
              </w:rPr>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color w:val="000000" w:themeColor="text1"/>
              </w:rPr>
              <w:t>ŽoP</w:t>
            </w:r>
            <w:proofErr w:type="spellEnd"/>
            <w:r w:rsidRPr="001E7C6B">
              <w:rPr>
                <w:rFonts w:ascii="Times New Roman" w:hAnsi="Times New Roman" w:cs="Times New Roman"/>
                <w:color w:val="000000" w:themeColor="text1"/>
              </w:rPr>
              <w:t xml:space="preserve"> tak, aby plnenie kritéria zostalo zachované.</w:t>
            </w:r>
          </w:p>
        </w:tc>
        <w:tc>
          <w:tcPr>
            <w:tcW w:w="758" w:type="pct"/>
            <w:shd w:val="clear" w:color="auto" w:fill="auto"/>
            <w:vAlign w:val="center"/>
          </w:tcPr>
          <w:p w14:paraId="68CAC1D2" w14:textId="77777777" w:rsidR="00231F10" w:rsidRPr="001E7C6B" w:rsidRDefault="00231F10" w:rsidP="001E7C6B">
            <w:pPr>
              <w:spacing w:after="0" w:line="240" w:lineRule="auto"/>
              <w:jc w:val="center"/>
              <w:rPr>
                <w:rFonts w:ascii="Times New Roman" w:hAnsi="Times New Roman" w:cs="Times New Roman"/>
                <w:sz w:val="20"/>
                <w:szCs w:val="20"/>
              </w:rPr>
            </w:pPr>
          </w:p>
          <w:p w14:paraId="457A7C8A" w14:textId="77777777" w:rsidR="00231F10" w:rsidRPr="001E7C6B" w:rsidRDefault="00231F10" w:rsidP="001E7C6B">
            <w:pPr>
              <w:pStyle w:val="Odsekzoznamu"/>
              <w:numPr>
                <w:ilvl w:val="0"/>
                <w:numId w:val="82"/>
              </w:numPr>
              <w:spacing w:after="0" w:line="240" w:lineRule="auto"/>
              <w:ind w:left="778" w:hanging="567"/>
              <w:jc w:val="center"/>
              <w:rPr>
                <w:rFonts w:ascii="Times New Roman" w:hAnsi="Times New Roman" w:cs="Times New Roman"/>
                <w:sz w:val="20"/>
                <w:szCs w:val="20"/>
              </w:rPr>
            </w:pPr>
            <w:r w:rsidRPr="001E7C6B">
              <w:rPr>
                <w:rFonts w:ascii="Times New Roman" w:hAnsi="Times New Roman" w:cs="Times New Roman"/>
                <w:sz w:val="20"/>
                <w:szCs w:val="20"/>
              </w:rPr>
              <w:t>15</w:t>
            </w:r>
          </w:p>
          <w:p w14:paraId="07089F84" w14:textId="77777777" w:rsidR="00231F10" w:rsidRPr="001E7C6B" w:rsidRDefault="00231F10" w:rsidP="001E7C6B">
            <w:pPr>
              <w:pStyle w:val="Odsekzoznamu"/>
              <w:numPr>
                <w:ilvl w:val="0"/>
                <w:numId w:val="82"/>
              </w:numPr>
              <w:spacing w:after="0" w:line="240" w:lineRule="auto"/>
              <w:ind w:left="778" w:hanging="567"/>
              <w:jc w:val="center"/>
              <w:rPr>
                <w:rFonts w:ascii="Times New Roman" w:hAnsi="Times New Roman" w:cs="Times New Roman"/>
                <w:sz w:val="20"/>
                <w:szCs w:val="20"/>
              </w:rPr>
            </w:pPr>
            <w:r w:rsidRPr="001E7C6B">
              <w:rPr>
                <w:rFonts w:ascii="Times New Roman" w:hAnsi="Times New Roman" w:cs="Times New Roman"/>
                <w:sz w:val="20"/>
                <w:szCs w:val="20"/>
              </w:rPr>
              <w:t>15</w:t>
            </w:r>
          </w:p>
          <w:p w14:paraId="70DC3536" w14:textId="77777777" w:rsidR="00231F10" w:rsidRPr="001E7C6B" w:rsidRDefault="00231F10" w:rsidP="001E7C6B">
            <w:pPr>
              <w:pStyle w:val="Odsekzoznamu"/>
              <w:numPr>
                <w:ilvl w:val="0"/>
                <w:numId w:val="82"/>
              </w:numPr>
              <w:spacing w:after="0" w:line="240" w:lineRule="auto"/>
              <w:ind w:left="778" w:hanging="567"/>
              <w:jc w:val="center"/>
              <w:rPr>
                <w:rFonts w:ascii="Times New Roman" w:hAnsi="Times New Roman" w:cs="Times New Roman"/>
                <w:sz w:val="20"/>
                <w:szCs w:val="20"/>
              </w:rPr>
            </w:pPr>
            <w:r w:rsidRPr="001E7C6B">
              <w:rPr>
                <w:rFonts w:ascii="Times New Roman" w:hAnsi="Times New Roman" w:cs="Times New Roman"/>
                <w:sz w:val="20"/>
                <w:szCs w:val="20"/>
              </w:rPr>
              <w:t>15</w:t>
            </w:r>
          </w:p>
          <w:p w14:paraId="4AF2438A" w14:textId="77777777" w:rsidR="00231F10" w:rsidRPr="001E7C6B" w:rsidRDefault="00231F10" w:rsidP="001E7C6B">
            <w:pPr>
              <w:pStyle w:val="Odsekzoznamu"/>
              <w:numPr>
                <w:ilvl w:val="0"/>
                <w:numId w:val="82"/>
              </w:numPr>
              <w:spacing w:after="0" w:line="240" w:lineRule="auto"/>
              <w:ind w:left="778" w:hanging="567"/>
              <w:jc w:val="center"/>
              <w:rPr>
                <w:rFonts w:ascii="Times New Roman" w:hAnsi="Times New Roman" w:cs="Times New Roman"/>
                <w:sz w:val="20"/>
                <w:szCs w:val="20"/>
              </w:rPr>
            </w:pPr>
            <w:r w:rsidRPr="001E7C6B">
              <w:rPr>
                <w:rFonts w:ascii="Times New Roman" w:hAnsi="Times New Roman" w:cs="Times New Roman"/>
                <w:sz w:val="20"/>
                <w:szCs w:val="20"/>
              </w:rPr>
              <w:t>8</w:t>
            </w:r>
          </w:p>
          <w:p w14:paraId="4B15E6C4" w14:textId="77777777" w:rsidR="00231F10" w:rsidRPr="001E7C6B" w:rsidRDefault="00231F10" w:rsidP="001E7C6B">
            <w:pPr>
              <w:pStyle w:val="Odsekzoznamu"/>
              <w:numPr>
                <w:ilvl w:val="0"/>
                <w:numId w:val="82"/>
              </w:numPr>
              <w:spacing w:after="0" w:line="240" w:lineRule="auto"/>
              <w:ind w:left="778" w:hanging="567"/>
              <w:jc w:val="center"/>
              <w:rPr>
                <w:rFonts w:ascii="Times New Roman" w:hAnsi="Times New Roman" w:cs="Times New Roman"/>
                <w:sz w:val="20"/>
                <w:szCs w:val="20"/>
              </w:rPr>
            </w:pPr>
            <w:r w:rsidRPr="001E7C6B">
              <w:rPr>
                <w:rFonts w:ascii="Times New Roman" w:hAnsi="Times New Roman" w:cs="Times New Roman"/>
                <w:sz w:val="20"/>
                <w:szCs w:val="20"/>
              </w:rPr>
              <w:t>0</w:t>
            </w:r>
          </w:p>
          <w:p w14:paraId="2242BAAE" w14:textId="58C968E5"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p w14:paraId="75007801"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51A7499F" w14:textId="77777777" w:rsidTr="00B03A6E">
        <w:trPr>
          <w:trHeight w:val="284"/>
        </w:trPr>
        <w:tc>
          <w:tcPr>
            <w:tcW w:w="300" w:type="pct"/>
            <w:shd w:val="clear" w:color="auto" w:fill="auto"/>
            <w:vAlign w:val="center"/>
          </w:tcPr>
          <w:p w14:paraId="1EDD055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20236BC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09EB2EA1"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1E688ED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2C3C71F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25EE1DB4"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3AF6429B"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14660156"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284E0F9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55B8FB6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34919FAC" w14:textId="41C9EE6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B03A6E" w:rsidRPr="001E7C6B">
              <w:rPr>
                <w:rFonts w:ascii="Times New Roman" w:hAnsi="Times New Roman" w:cs="Times New Roman"/>
                <w:b/>
                <w:sz w:val="20"/>
                <w:szCs w:val="20"/>
              </w:rPr>
              <w:t xml:space="preserve"> Maximálny počet bodov je</w:t>
            </w:r>
            <w:r w:rsidR="006E2AEC">
              <w:rPr>
                <w:rFonts w:ascii="Times New Roman" w:hAnsi="Times New Roman" w:cs="Times New Roman"/>
                <w:b/>
                <w:sz w:val="20"/>
                <w:szCs w:val="20"/>
              </w:rPr>
              <w:t xml:space="preserve"> 10.</w:t>
            </w:r>
          </w:p>
        </w:tc>
      </w:tr>
      <w:tr w:rsidR="00231F10" w:rsidRPr="000C2A7A" w14:paraId="1986533D" w14:textId="77777777" w:rsidTr="00B03A6E">
        <w:trPr>
          <w:trHeight w:val="284"/>
        </w:trPr>
        <w:tc>
          <w:tcPr>
            <w:tcW w:w="300" w:type="pct"/>
            <w:shd w:val="clear" w:color="auto" w:fill="auto"/>
            <w:vAlign w:val="center"/>
          </w:tcPr>
          <w:p w14:paraId="19C0453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002AEF8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0A348EAD"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1D523AE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76AA464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7D584190"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3DD83975"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2B2118FE"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2FC899CC"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3DC0F290"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2E2654C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0F8F47A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6BCF16B" w14:textId="7ACB1398" w:rsidR="00231F10" w:rsidRPr="001E7C6B" w:rsidRDefault="00B03A6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25793010" w14:textId="77777777" w:rsidTr="00B03A6E">
        <w:trPr>
          <w:trHeight w:val="284"/>
        </w:trPr>
        <w:tc>
          <w:tcPr>
            <w:tcW w:w="300" w:type="pct"/>
            <w:tcBorders>
              <w:bottom w:val="single" w:sz="4" w:space="0" w:color="auto"/>
            </w:tcBorders>
            <w:shd w:val="clear" w:color="auto" w:fill="auto"/>
            <w:vAlign w:val="center"/>
          </w:tcPr>
          <w:p w14:paraId="51341BE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57207252"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12CE8D1B"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9080C11" w14:textId="77777777" w:rsidR="00231F10" w:rsidRPr="001E7C6B" w:rsidRDefault="00231F10" w:rsidP="001E7C6B">
            <w:pPr>
              <w:pStyle w:val="Odsekzoznamu"/>
              <w:numPr>
                <w:ilvl w:val="0"/>
                <w:numId w:val="105"/>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64C3B80C" w14:textId="77777777" w:rsidR="00231F10" w:rsidRPr="001E7C6B" w:rsidRDefault="00231F10" w:rsidP="001E7C6B">
            <w:pPr>
              <w:pStyle w:val="Odsekzoznamu"/>
              <w:numPr>
                <w:ilvl w:val="0"/>
                <w:numId w:val="105"/>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43789653" w14:textId="77777777" w:rsidR="00231F10" w:rsidRPr="001E7C6B" w:rsidRDefault="00231F10" w:rsidP="001E7C6B">
            <w:pPr>
              <w:pStyle w:val="Odsekzoznamu"/>
              <w:numPr>
                <w:ilvl w:val="0"/>
                <w:numId w:val="105"/>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042BD28F" w14:textId="77777777" w:rsidR="00231F10" w:rsidRPr="001E7C6B" w:rsidRDefault="00231F10" w:rsidP="001E7C6B">
            <w:pPr>
              <w:pStyle w:val="Odsekzoznamu"/>
              <w:numPr>
                <w:ilvl w:val="0"/>
                <w:numId w:val="105"/>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20397AB6" w14:textId="77777777" w:rsidR="00231F10" w:rsidRPr="001E7C6B" w:rsidRDefault="00231F10" w:rsidP="001E7C6B">
            <w:pPr>
              <w:pStyle w:val="Odsekzoznamu"/>
              <w:numPr>
                <w:ilvl w:val="0"/>
                <w:numId w:val="105"/>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58256BE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lastRenderedPageBreak/>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A8C027"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1AE06619"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DB97CF6"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3FFBC5D4" w14:textId="77777777" w:rsidR="00231F10" w:rsidRPr="001E7C6B" w:rsidRDefault="00231F10" w:rsidP="001E7C6B">
            <w:pPr>
              <w:spacing w:after="0" w:line="240" w:lineRule="auto"/>
              <w:rPr>
                <w:rFonts w:ascii="Times New Roman" w:hAnsi="Times New Roman" w:cs="Times New Roman"/>
                <w:sz w:val="20"/>
                <w:szCs w:val="20"/>
              </w:rPr>
            </w:pPr>
          </w:p>
          <w:p w14:paraId="38E13566" w14:textId="5BBBA0EF"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6E2AEC">
              <w:rPr>
                <w:rFonts w:ascii="Times New Roman" w:hAnsi="Times New Roman" w:cs="Times New Roman"/>
                <w:sz w:val="20"/>
                <w:szCs w:val="20"/>
              </w:rPr>
              <w:t>2</w:t>
            </w:r>
          </w:p>
          <w:p w14:paraId="32CA6CA9" w14:textId="4819CE4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6E2AEC">
              <w:rPr>
                <w:rFonts w:ascii="Times New Roman" w:hAnsi="Times New Roman" w:cs="Times New Roman"/>
                <w:sz w:val="20"/>
                <w:szCs w:val="20"/>
              </w:rPr>
              <w:t>10</w:t>
            </w:r>
          </w:p>
          <w:p w14:paraId="1AB76ABC" w14:textId="210AA73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6E2AEC">
              <w:rPr>
                <w:rFonts w:ascii="Times New Roman" w:hAnsi="Times New Roman" w:cs="Times New Roman"/>
                <w:sz w:val="20"/>
                <w:szCs w:val="20"/>
              </w:rPr>
              <w:t>8</w:t>
            </w:r>
          </w:p>
          <w:p w14:paraId="098671E3" w14:textId="30BE091A"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6E2AEC">
              <w:rPr>
                <w:rFonts w:ascii="Times New Roman" w:hAnsi="Times New Roman" w:cs="Times New Roman"/>
                <w:sz w:val="20"/>
                <w:szCs w:val="20"/>
              </w:rPr>
              <w:t>6</w:t>
            </w:r>
          </w:p>
          <w:p w14:paraId="05CBBEC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74636DD3" w14:textId="05700AA8" w:rsidR="00231F10" w:rsidRPr="001E7C6B" w:rsidRDefault="00B03A6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lastRenderedPageBreak/>
              <w:t>Maximálny počet bodov je</w:t>
            </w:r>
            <w:r w:rsidR="006E2AEC">
              <w:rPr>
                <w:rFonts w:ascii="Times New Roman" w:hAnsi="Times New Roman" w:cs="Times New Roman"/>
                <w:b/>
                <w:sz w:val="20"/>
                <w:szCs w:val="20"/>
              </w:rPr>
              <w:t xml:space="preserve"> 12.</w:t>
            </w:r>
          </w:p>
        </w:tc>
      </w:tr>
      <w:tr w:rsidR="00231F10" w:rsidRPr="000C2A7A" w14:paraId="23E2332C" w14:textId="77777777" w:rsidTr="00B03A6E">
        <w:trPr>
          <w:trHeight w:val="284"/>
        </w:trPr>
        <w:tc>
          <w:tcPr>
            <w:tcW w:w="300" w:type="pct"/>
            <w:tcBorders>
              <w:bottom w:val="single" w:sz="4" w:space="0" w:color="auto"/>
            </w:tcBorders>
            <w:shd w:val="clear" w:color="auto" w:fill="auto"/>
            <w:vAlign w:val="center"/>
          </w:tcPr>
          <w:p w14:paraId="3535ABC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6. </w:t>
            </w:r>
          </w:p>
        </w:tc>
        <w:tc>
          <w:tcPr>
            <w:tcW w:w="3942" w:type="pct"/>
            <w:tcBorders>
              <w:bottom w:val="single" w:sz="4" w:space="0" w:color="auto"/>
            </w:tcBorders>
            <w:shd w:val="clear" w:color="auto" w:fill="auto"/>
          </w:tcPr>
          <w:p w14:paraId="670AF210"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Príspevok k hlavným cieľom PRV SR, opatrenie 4.1</w:t>
            </w:r>
          </w:p>
          <w:p w14:paraId="29F53FAF"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098D751"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428927DA"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22CA9F7A"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5254D786"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1BDCFF1B"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083376F8"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3967B880"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tc>
        <w:tc>
          <w:tcPr>
            <w:tcW w:w="758" w:type="pct"/>
            <w:tcBorders>
              <w:bottom w:val="single" w:sz="4" w:space="0" w:color="auto"/>
            </w:tcBorders>
            <w:shd w:val="clear" w:color="auto" w:fill="auto"/>
          </w:tcPr>
          <w:p w14:paraId="5B1DC703" w14:textId="77777777" w:rsidR="00231F10" w:rsidRPr="001E7C6B" w:rsidRDefault="00231F10" w:rsidP="001E7C6B">
            <w:pPr>
              <w:pStyle w:val="Default"/>
              <w:jc w:val="both"/>
              <w:rPr>
                <w:rFonts w:ascii="Times New Roman" w:hAnsi="Times New Roman" w:cs="Times New Roman"/>
                <w:b/>
                <w:color w:val="auto"/>
                <w:sz w:val="20"/>
                <w:szCs w:val="20"/>
              </w:rPr>
            </w:pPr>
          </w:p>
          <w:p w14:paraId="2068A6FE" w14:textId="77777777" w:rsidR="00231F10" w:rsidRPr="001E7C6B" w:rsidRDefault="00231F10" w:rsidP="001E7C6B">
            <w:pPr>
              <w:spacing w:after="0" w:line="240" w:lineRule="auto"/>
              <w:jc w:val="center"/>
              <w:rPr>
                <w:rFonts w:ascii="Times New Roman" w:hAnsi="Times New Roman" w:cs="Times New Roman"/>
                <w:sz w:val="20"/>
                <w:szCs w:val="20"/>
              </w:rPr>
            </w:pPr>
          </w:p>
          <w:p w14:paraId="69DB1D2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15F9B0C4"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26FF1C02" w14:textId="36558B33"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06559D60" w14:textId="77777777" w:rsidTr="00B03A6E">
        <w:trPr>
          <w:trHeight w:val="284"/>
        </w:trPr>
        <w:tc>
          <w:tcPr>
            <w:tcW w:w="300" w:type="pct"/>
            <w:tcBorders>
              <w:bottom w:val="single" w:sz="4" w:space="0" w:color="auto"/>
            </w:tcBorders>
            <w:shd w:val="clear" w:color="auto" w:fill="auto"/>
            <w:vAlign w:val="center"/>
          </w:tcPr>
          <w:p w14:paraId="37D1EC89"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7.</w:t>
            </w:r>
          </w:p>
        </w:tc>
        <w:tc>
          <w:tcPr>
            <w:tcW w:w="3942" w:type="pct"/>
            <w:tcBorders>
              <w:bottom w:val="single" w:sz="4" w:space="0" w:color="auto"/>
            </w:tcBorders>
            <w:shd w:val="clear" w:color="auto" w:fill="auto"/>
          </w:tcPr>
          <w:p w14:paraId="0B6C1D8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4DB5DB7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54B18E77" w14:textId="636A6FA1"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4217B0" w:rsidRPr="001E7C6B">
              <w:rPr>
                <w:rFonts w:ascii="Times New Roman" w:hAnsi="Times New Roman" w:cs="Times New Roman"/>
                <w:sz w:val="20"/>
                <w:szCs w:val="20"/>
              </w:rPr>
              <w:t>, doposiaľ nebola schválená</w:t>
            </w:r>
          </w:p>
          <w:p w14:paraId="3AB35F72" w14:textId="2A11FADB"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4217B0" w:rsidRPr="001E7C6B">
              <w:rPr>
                <w:rFonts w:ascii="Times New Roman" w:hAnsi="Times New Roman" w:cs="Times New Roman"/>
                <w:sz w:val="20"/>
                <w:szCs w:val="20"/>
              </w:rPr>
              <w:t>, už bola schválená</w:t>
            </w:r>
          </w:p>
          <w:p w14:paraId="0E6167B1" w14:textId="77777777" w:rsidR="00231F10" w:rsidRPr="001E7C6B" w:rsidRDefault="00231F10" w:rsidP="001E7C6B">
            <w:pPr>
              <w:spacing w:after="0" w:line="240" w:lineRule="auto"/>
              <w:rPr>
                <w:rFonts w:ascii="Times New Roman" w:hAnsi="Times New Roman" w:cs="Times New Roman"/>
                <w:b/>
                <w:sz w:val="20"/>
                <w:szCs w:val="20"/>
              </w:rPr>
            </w:pPr>
          </w:p>
        </w:tc>
        <w:tc>
          <w:tcPr>
            <w:tcW w:w="758" w:type="pct"/>
            <w:tcBorders>
              <w:bottom w:val="single" w:sz="4" w:space="0" w:color="auto"/>
            </w:tcBorders>
            <w:shd w:val="clear" w:color="auto" w:fill="auto"/>
          </w:tcPr>
          <w:p w14:paraId="49D3AB85" w14:textId="77777777" w:rsidR="00231F10" w:rsidRPr="001E7C6B" w:rsidRDefault="00231F10" w:rsidP="001E7C6B">
            <w:pPr>
              <w:spacing w:after="0" w:line="240" w:lineRule="auto"/>
              <w:jc w:val="center"/>
              <w:rPr>
                <w:rFonts w:ascii="Times New Roman" w:hAnsi="Times New Roman" w:cs="Times New Roman"/>
                <w:sz w:val="20"/>
                <w:szCs w:val="20"/>
              </w:rPr>
            </w:pPr>
          </w:p>
          <w:p w14:paraId="5867EC53" w14:textId="0AC9F7E6"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6E2AEC">
              <w:rPr>
                <w:rFonts w:ascii="Times New Roman" w:hAnsi="Times New Roman" w:cs="Times New Roman"/>
                <w:sz w:val="20"/>
                <w:szCs w:val="20"/>
              </w:rPr>
              <w:t>8</w:t>
            </w:r>
          </w:p>
          <w:p w14:paraId="25E21248"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6CE41DBC" w14:textId="0137FA44" w:rsidR="00231F10" w:rsidRPr="001E7C6B" w:rsidRDefault="00B03A6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8.</w:t>
            </w:r>
          </w:p>
        </w:tc>
      </w:tr>
      <w:tr w:rsidR="00231F10" w:rsidRPr="000C2A7A" w14:paraId="73BEC0FD" w14:textId="77777777" w:rsidTr="00B03A6E">
        <w:trPr>
          <w:trHeight w:val="284"/>
        </w:trPr>
        <w:tc>
          <w:tcPr>
            <w:tcW w:w="300" w:type="pct"/>
            <w:tcBorders>
              <w:bottom w:val="single" w:sz="4" w:space="0" w:color="auto"/>
            </w:tcBorders>
            <w:shd w:val="clear" w:color="auto" w:fill="auto"/>
            <w:vAlign w:val="center"/>
          </w:tcPr>
          <w:p w14:paraId="1D832AE4"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4C113D73"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Inovatívny charakter projektu</w:t>
            </w:r>
          </w:p>
          <w:p w14:paraId="4C6F4FB3"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color w:val="000000" w:themeColor="text1"/>
                <w:sz w:val="20"/>
                <w:szCs w:val="20"/>
              </w:rPr>
              <w:t>Projekt má inovatívny charakter:</w:t>
            </w:r>
          </w:p>
          <w:p w14:paraId="65516795"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7EFFABFF"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317652EB"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 xml:space="preserve">Žiadateľ kritérium spĺňa (odpoveď áno), </w:t>
            </w:r>
            <w:r w:rsidRPr="001E7C6B">
              <w:rPr>
                <w:rFonts w:ascii="Times New Roman" w:hAnsi="Times New Roman" w:cs="Times New Roman"/>
                <w:color w:val="000000" w:themeColor="text1"/>
                <w:sz w:val="20"/>
                <w:szCs w:val="20"/>
              </w:rPr>
              <w:t xml:space="preserve"> ak v Projekte realizácie uvedie jednoznačný merateľný údaj (ukazovateľ), ktorým sa preukáže inovatívny charakter, napr.:</w:t>
            </w:r>
          </w:p>
          <w:p w14:paraId="2357CFD3"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 xml:space="preserve">inovácia produktu: zvýšenie technických a úžitkových hodnôt výrobkov, technológií a služieb, </w:t>
            </w:r>
          </w:p>
          <w:p w14:paraId="7ACC8BF1"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inovácia procesu: zvýšenie efektívnosti procesov výroby a poskytovania služieb,</w:t>
            </w:r>
          </w:p>
          <w:p w14:paraId="1421A8E5"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t>o</w:t>
            </w:r>
            <w:r w:rsidRPr="001E7C6B">
              <w:rPr>
                <w:rFonts w:ascii="Times New Roman" w:hAnsi="Times New Roman" w:cs="Times New Roman"/>
                <w:color w:val="000000" w:themeColor="text1"/>
                <w:sz w:val="20"/>
                <w:szCs w:val="20"/>
              </w:rPr>
              <w:t>rganizačná inovácia: zavedenie nových metód organizácie firemných procesov prostredníctvom zavádzania nových informačných systémov zameraných na inováciu výroby,</w:t>
            </w:r>
          </w:p>
          <w:p w14:paraId="6A5914E8"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marketingová inovácia: zvýšenie predaja výrobkov alebo služieb prostredníctvom významnej  zmeny v designe produktu alebo balení, alebo  vytvorenie nových predajných kanálov,</w:t>
            </w:r>
          </w:p>
          <w:p w14:paraId="7683FF90" w14:textId="77777777" w:rsidR="00231F10" w:rsidRPr="001E7C6B" w:rsidRDefault="00231F10" w:rsidP="001E7C6B">
            <w:pPr>
              <w:pStyle w:val="Odsekzoznamu"/>
              <w:numPr>
                <w:ilvl w:val="0"/>
                <w:numId w:val="61"/>
              </w:numPr>
              <w:spacing w:after="0" w:line="240" w:lineRule="auto"/>
              <w:ind w:left="195" w:hanging="142"/>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inovácie sa viažu na fyzickú infraštruktúru (napr. </w:t>
            </w:r>
            <w:proofErr w:type="spellStart"/>
            <w:r w:rsidRPr="001E7C6B">
              <w:rPr>
                <w:rFonts w:ascii="Times New Roman" w:hAnsi="Times New Roman" w:cs="Times New Roman"/>
                <w:color w:val="000000" w:themeColor="text1"/>
                <w:sz w:val="20"/>
                <w:szCs w:val="20"/>
              </w:rPr>
              <w:t>estetizácia</w:t>
            </w:r>
            <w:proofErr w:type="spellEnd"/>
            <w:r w:rsidRPr="001E7C6B">
              <w:rPr>
                <w:rFonts w:ascii="Times New Roman" w:hAnsi="Times New Roman" w:cs="Times New Roman"/>
                <w:color w:val="000000" w:themeColor="text1"/>
                <w:sz w:val="20"/>
                <w:szCs w:val="20"/>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40F03E1C" w14:textId="77777777" w:rsidR="00231F10" w:rsidRPr="001E7C6B" w:rsidRDefault="00231F10" w:rsidP="001E7C6B">
            <w:pPr>
              <w:pStyle w:val="Odsekzoznamu"/>
              <w:numPr>
                <w:ilvl w:val="0"/>
                <w:numId w:val="61"/>
              </w:numPr>
              <w:spacing w:after="0" w:line="240" w:lineRule="auto"/>
              <w:ind w:left="195" w:hanging="142"/>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5B8B8951"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Style w:val="markedcontent"/>
                <w:rFonts w:ascii="Times New Roman" w:hAnsi="Times New Roman" w:cs="Times New Roman"/>
                <w:color w:val="000000" w:themeColor="text1"/>
                <w:sz w:val="20"/>
                <w:szCs w:val="20"/>
              </w:rPr>
              <w:lastRenderedPageBreak/>
              <w:t xml:space="preserve">Inovácia - výrobok/technológia/služby s podstatnou zmenou spočívajúca v zdokonalených vlastnostiach alebo účele využitia. Patria sem </w:t>
            </w:r>
            <w:r w:rsidRPr="001E7C6B">
              <w:rPr>
                <w:rFonts w:ascii="Times New Roman" w:hAnsi="Times New Roman" w:cs="Times New Roman"/>
                <w:color w:val="000000" w:themeColor="text1"/>
                <w:sz w:val="20"/>
                <w:szCs w:val="20"/>
              </w:rPr>
              <w:t xml:space="preserve">významné zmeny najmä kvalitatívnych charakteristík,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xml:space="preserve">. technických špecifikácií, komponentov a materiálov, začleneného softvéru, užívateľskej prijateľnosti alebo iných funkčných alebo užívateľských charakteristík. </w:t>
            </w:r>
          </w:p>
          <w:p w14:paraId="131FDDC4" w14:textId="77777777" w:rsidR="00231F10" w:rsidRPr="001E7C6B" w:rsidRDefault="00231F10" w:rsidP="001E7C6B">
            <w:pPr>
              <w:spacing w:after="0" w:line="240" w:lineRule="auto"/>
              <w:jc w:val="both"/>
              <w:rPr>
                <w:rStyle w:val="markedcontent"/>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Za inovovaný produkt sa nepovažuje zmena estetických charakteristík. </w:t>
            </w:r>
            <w:r w:rsidRPr="001E7C6B">
              <w:rPr>
                <w:rStyle w:val="markedcontent"/>
                <w:rFonts w:ascii="Times New Roman" w:hAnsi="Times New Roman" w:cs="Times New Roman"/>
                <w:color w:val="000000" w:themeColor="text1"/>
                <w:sz w:val="20"/>
                <w:szCs w:val="20"/>
              </w:rPr>
              <w:t xml:space="preserve"> </w:t>
            </w:r>
          </w:p>
          <w:p w14:paraId="488B6CEA"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1E7C6B">
              <w:rPr>
                <w:rFonts w:ascii="Times New Roman" w:hAnsi="Times New Roman" w:cs="Times New Roman"/>
                <w:color w:val="000000" w:themeColor="text1"/>
                <w:sz w:val="20"/>
                <w:szCs w:val="20"/>
              </w:rPr>
              <w:t>t.j</w:t>
            </w:r>
            <w:proofErr w:type="spellEnd"/>
            <w:r w:rsidRPr="001E7C6B">
              <w:rPr>
                <w:rFonts w:ascii="Times New Roman" w:hAnsi="Times New Roman" w:cs="Times New Roman"/>
                <w:color w:val="000000" w:themeColor="text1"/>
                <w:sz w:val="20"/>
                <w:szCs w:val="20"/>
              </w:rPr>
              <w:t>. bez jeho náhrady), ak sa jedná iba o jednoduchú náhradu.</w:t>
            </w:r>
          </w:p>
          <w:p w14:paraId="27DE1624"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Organizačné a manažérske zmeny sa nepovažujú za inovácie procesu.</w:t>
            </w:r>
          </w:p>
          <w:p w14:paraId="0E042159" w14:textId="77777777" w:rsidR="00231F10" w:rsidRPr="001E7C6B" w:rsidRDefault="00231F10" w:rsidP="001E7C6B">
            <w:pPr>
              <w:spacing w:after="0" w:line="240" w:lineRule="auto"/>
              <w:rPr>
                <w:rFonts w:ascii="Times New Roman" w:hAnsi="Times New Roman" w:cs="Times New Roman"/>
                <w:b/>
                <w:sz w:val="20"/>
                <w:szCs w:val="20"/>
              </w:rPr>
            </w:pPr>
          </w:p>
        </w:tc>
        <w:tc>
          <w:tcPr>
            <w:tcW w:w="758" w:type="pct"/>
            <w:tcBorders>
              <w:bottom w:val="single" w:sz="4" w:space="0" w:color="auto"/>
            </w:tcBorders>
            <w:shd w:val="clear" w:color="auto" w:fill="auto"/>
          </w:tcPr>
          <w:p w14:paraId="4F8004A2" w14:textId="77777777" w:rsidR="00231F10" w:rsidRPr="001E7C6B" w:rsidRDefault="00231F10" w:rsidP="001E7C6B">
            <w:pPr>
              <w:spacing w:after="0" w:line="240" w:lineRule="auto"/>
              <w:jc w:val="center"/>
              <w:rPr>
                <w:rFonts w:ascii="Times New Roman" w:hAnsi="Times New Roman" w:cs="Times New Roman"/>
                <w:sz w:val="20"/>
                <w:szCs w:val="20"/>
              </w:rPr>
            </w:pPr>
          </w:p>
          <w:p w14:paraId="7D3EA89E" w14:textId="5B88AFA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6E2AEC">
              <w:rPr>
                <w:rFonts w:ascii="Times New Roman" w:hAnsi="Times New Roman" w:cs="Times New Roman"/>
                <w:sz w:val="20"/>
                <w:szCs w:val="20"/>
              </w:rPr>
              <w:t>5</w:t>
            </w:r>
          </w:p>
          <w:p w14:paraId="67D7B992"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59F6FFC3" w14:textId="25C7BFA3" w:rsidR="00231F10"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6F46E68F"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77FEB25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010D1E0F"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1D5B5138" w14:textId="77777777" w:rsidTr="00B03A6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0E07F63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627E2B98"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7BF2A49C"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5347938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02030F3C"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26A1F25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2DDA4B8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2A900057"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Súlad so stratégiou CLLD</w:t>
            </w:r>
          </w:p>
          <w:p w14:paraId="7169C6F8"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4A6C1D14" w14:textId="10AC5CFB" w:rsidR="00231F10" w:rsidRPr="00B03A6E" w:rsidRDefault="00231F10" w:rsidP="00231F10">
      <w:pPr>
        <w:rPr>
          <w:rFonts w:ascii="Times New Roman" w:hAnsi="Times New Roman" w:cs="Times New Roman"/>
        </w:rPr>
      </w:pPr>
    </w:p>
    <w:p w14:paraId="30A46F85" w14:textId="77777777"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231"/>
        <w:gridCol w:w="1558"/>
      </w:tblGrid>
      <w:tr w:rsidR="00231F10" w:rsidRPr="000C2A7A" w14:paraId="3B2705CD" w14:textId="77777777" w:rsidTr="00D3217E">
        <w:trPr>
          <w:cantSplit/>
          <w:trHeight w:val="479"/>
        </w:trPr>
        <w:tc>
          <w:tcPr>
            <w:tcW w:w="5000" w:type="pct"/>
            <w:gridSpan w:val="3"/>
            <w:shd w:val="clear" w:color="auto" w:fill="E2EFD9" w:themeFill="accent6" w:themeFillTint="33"/>
            <w:vAlign w:val="center"/>
          </w:tcPr>
          <w:p w14:paraId="2F571756"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3953AA89" w14:textId="77777777" w:rsidTr="00D3217E">
        <w:trPr>
          <w:cantSplit/>
          <w:trHeight w:val="479"/>
        </w:trPr>
        <w:tc>
          <w:tcPr>
            <w:tcW w:w="5000" w:type="pct"/>
            <w:gridSpan w:val="3"/>
            <w:shd w:val="clear" w:color="auto" w:fill="E2EFD9" w:themeFill="accent6" w:themeFillTint="33"/>
            <w:vAlign w:val="center"/>
          </w:tcPr>
          <w:p w14:paraId="63164EDB"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69DC090A"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31F10" w:rsidRPr="000C2A7A" w14:paraId="48D3C806" w14:textId="77777777" w:rsidTr="00D3217E">
        <w:trPr>
          <w:cantSplit/>
          <w:trHeight w:val="479"/>
        </w:trPr>
        <w:tc>
          <w:tcPr>
            <w:tcW w:w="5000" w:type="pct"/>
            <w:gridSpan w:val="3"/>
            <w:shd w:val="clear" w:color="auto" w:fill="E2EFD9" w:themeFill="accent6" w:themeFillTint="33"/>
            <w:vAlign w:val="center"/>
          </w:tcPr>
          <w:p w14:paraId="582FAEFD"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3858FC4C"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6D7DC507" w14:textId="77777777" w:rsidTr="00B03A6E">
        <w:trPr>
          <w:trHeight w:val="284"/>
        </w:trPr>
        <w:tc>
          <w:tcPr>
            <w:tcW w:w="300" w:type="pct"/>
            <w:shd w:val="clear" w:color="auto" w:fill="E2EFD9" w:themeFill="accent6" w:themeFillTint="33"/>
            <w:vAlign w:val="center"/>
          </w:tcPr>
          <w:p w14:paraId="7FAD74E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867" w:type="pct"/>
            <w:shd w:val="clear" w:color="auto" w:fill="E2EFD9" w:themeFill="accent6" w:themeFillTint="33"/>
            <w:vAlign w:val="center"/>
          </w:tcPr>
          <w:p w14:paraId="3C6AC33F"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833" w:type="pct"/>
            <w:shd w:val="clear" w:color="auto" w:fill="E2EFD9" w:themeFill="accent6" w:themeFillTint="33"/>
            <w:vAlign w:val="center"/>
          </w:tcPr>
          <w:p w14:paraId="66D10F24"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7D3ECE50"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0EDF51CB" w14:textId="77777777" w:rsidTr="00B03A6E">
        <w:trPr>
          <w:trHeight w:val="284"/>
        </w:trPr>
        <w:tc>
          <w:tcPr>
            <w:tcW w:w="300" w:type="pct"/>
            <w:shd w:val="clear" w:color="auto" w:fill="auto"/>
            <w:vAlign w:val="center"/>
          </w:tcPr>
          <w:p w14:paraId="0CFC820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867" w:type="pct"/>
            <w:shd w:val="clear" w:color="auto" w:fill="auto"/>
            <w:vAlign w:val="center"/>
          </w:tcPr>
          <w:p w14:paraId="4E14E9FC"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13613F2B"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14C10733" w14:textId="77777777" w:rsidR="00231F10" w:rsidRPr="001E7C6B" w:rsidRDefault="00231F10" w:rsidP="00707F3F">
            <w:pPr>
              <w:pStyle w:val="Odsekzoznamu"/>
              <w:numPr>
                <w:ilvl w:val="0"/>
                <w:numId w:val="111"/>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4C3DFA4E" w14:textId="77777777" w:rsidR="00231F10" w:rsidRPr="001E7C6B" w:rsidRDefault="00231F10" w:rsidP="00707F3F">
            <w:pPr>
              <w:pStyle w:val="Odsekzoznamu"/>
              <w:numPr>
                <w:ilvl w:val="0"/>
                <w:numId w:val="111"/>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00B866D2" w14:textId="77777777" w:rsidR="00231F10" w:rsidRPr="001E7C6B" w:rsidRDefault="00231F10" w:rsidP="00707F3F">
            <w:pPr>
              <w:pStyle w:val="Odsekzoznamu"/>
              <w:numPr>
                <w:ilvl w:val="0"/>
                <w:numId w:val="111"/>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3D4D29A8" w14:textId="77777777" w:rsidR="00231F10" w:rsidRPr="001E7C6B" w:rsidRDefault="00231F10" w:rsidP="00707F3F">
            <w:pPr>
              <w:pStyle w:val="Odsekzoznamu"/>
              <w:numPr>
                <w:ilvl w:val="0"/>
                <w:numId w:val="111"/>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5443E1AE" w14:textId="0ED9774F"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78DC16A8"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21E87486" wp14:editId="6DCB0807">
                  <wp:extent cx="3648974" cy="1008943"/>
                  <wp:effectExtent l="0" t="0" r="0" b="127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2E5E33A0"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6EEF600E"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p>
          <w:p w14:paraId="7044FE9B" w14:textId="77777777" w:rsidR="004217B0" w:rsidRPr="001E7C6B" w:rsidRDefault="004217B0"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20FFDC19" wp14:editId="12AB5FC2">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47C2C03B" w14:textId="77777777" w:rsidR="004217B0" w:rsidRPr="001E7C6B" w:rsidRDefault="004217B0" w:rsidP="001E7C6B">
            <w:pPr>
              <w:spacing w:after="0" w:line="240" w:lineRule="auto"/>
              <w:jc w:val="both"/>
              <w:rPr>
                <w:rFonts w:ascii="Times New Roman" w:hAnsi="Times New Roman" w:cs="Times New Roman"/>
                <w:bCs/>
                <w:sz w:val="20"/>
                <w:szCs w:val="20"/>
              </w:rPr>
            </w:pPr>
          </w:p>
          <w:p w14:paraId="4B35B8B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833" w:type="pct"/>
            <w:shd w:val="clear" w:color="auto" w:fill="auto"/>
            <w:vAlign w:val="center"/>
          </w:tcPr>
          <w:p w14:paraId="66FCED0B" w14:textId="7B0F9BF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a) </w:t>
            </w:r>
            <w:r w:rsidR="000D0B10">
              <w:rPr>
                <w:rFonts w:ascii="Times New Roman" w:hAnsi="Times New Roman" w:cs="Times New Roman"/>
                <w:sz w:val="20"/>
                <w:szCs w:val="20"/>
              </w:rPr>
              <w:t>8</w:t>
            </w:r>
          </w:p>
          <w:p w14:paraId="101EBCA7" w14:textId="20DF451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0D0B10">
              <w:rPr>
                <w:rFonts w:ascii="Times New Roman" w:hAnsi="Times New Roman" w:cs="Times New Roman"/>
                <w:sz w:val="20"/>
                <w:szCs w:val="20"/>
              </w:rPr>
              <w:t>10</w:t>
            </w:r>
          </w:p>
          <w:p w14:paraId="06381D9A" w14:textId="3069A49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w:t>
            </w:r>
            <w:r w:rsidR="000D0B10">
              <w:rPr>
                <w:rFonts w:ascii="Times New Roman" w:hAnsi="Times New Roman" w:cs="Times New Roman"/>
                <w:sz w:val="20"/>
                <w:szCs w:val="20"/>
              </w:rPr>
              <w:t>5</w:t>
            </w:r>
          </w:p>
          <w:p w14:paraId="31D442A3" w14:textId="25FB0BD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2B01F958" w14:textId="5FDB577E" w:rsidR="00B03A6E" w:rsidRPr="001E7C6B" w:rsidRDefault="00B03A6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w:t>
            </w:r>
            <w:r w:rsidR="000D0B10">
              <w:rPr>
                <w:rFonts w:ascii="Times New Roman" w:hAnsi="Times New Roman" w:cs="Times New Roman"/>
                <w:b/>
                <w:sz w:val="20"/>
                <w:szCs w:val="20"/>
              </w:rPr>
              <w:t>5</w:t>
            </w:r>
            <w:r w:rsidR="006E2AEC">
              <w:rPr>
                <w:rFonts w:ascii="Times New Roman" w:hAnsi="Times New Roman" w:cs="Times New Roman"/>
                <w:b/>
                <w:sz w:val="20"/>
                <w:szCs w:val="20"/>
              </w:rPr>
              <w:t>.</w:t>
            </w:r>
          </w:p>
          <w:p w14:paraId="370D28B4"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4AB47BDD" w14:textId="77777777" w:rsidTr="00B03A6E">
        <w:trPr>
          <w:trHeight w:val="3173"/>
        </w:trPr>
        <w:tc>
          <w:tcPr>
            <w:tcW w:w="300" w:type="pct"/>
            <w:shd w:val="clear" w:color="auto" w:fill="auto"/>
            <w:vAlign w:val="center"/>
          </w:tcPr>
          <w:p w14:paraId="2851886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867" w:type="pct"/>
            <w:shd w:val="clear" w:color="auto" w:fill="auto"/>
            <w:vAlign w:val="center"/>
          </w:tcPr>
          <w:p w14:paraId="5AEA9EF9"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Zameranie projektu</w:t>
            </w:r>
          </w:p>
          <w:p w14:paraId="75E1A233" w14:textId="77777777" w:rsidR="00231F10" w:rsidRPr="001E7C6B" w:rsidRDefault="00231F10" w:rsidP="001E7C6B">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Projekt je zameraný hlavne na:</w:t>
            </w:r>
          </w:p>
          <w:p w14:paraId="6C18865F" w14:textId="77777777" w:rsidR="00231F10" w:rsidRPr="001E7C6B" w:rsidRDefault="00231F10" w:rsidP="001E7C6B">
            <w:pPr>
              <w:pStyle w:val="Odsekzoznamu"/>
              <w:numPr>
                <w:ilvl w:val="0"/>
                <w:numId w:val="78"/>
              </w:numPr>
              <w:spacing w:after="0" w:line="240" w:lineRule="auto"/>
              <w:ind w:left="273"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obstaranie inovatívnych technológií umožňujúcich</w:t>
            </w:r>
            <w:r w:rsidRPr="001E7C6B">
              <w:rPr>
                <w:rFonts w:ascii="Times New Roman" w:hAnsi="Times New Roman" w:cs="Times New Roman"/>
                <w:iCs/>
                <w:color w:val="000000" w:themeColor="text1"/>
                <w:sz w:val="20"/>
                <w:szCs w:val="20"/>
                <w:lang w:eastAsia="sk-SK"/>
              </w:rPr>
              <w:t xml:space="preserve"> variabilnú aplikáciu organických a anorganických hnojív a ostatných substrátov s cieľom zlepšenia kvalitatívnych vlastností a úrodnosti pôdy a ochrany pred jej degradáciou, </w:t>
            </w:r>
          </w:p>
          <w:p w14:paraId="03E7D07E" w14:textId="77777777" w:rsidR="00231F10" w:rsidRPr="001E7C6B" w:rsidRDefault="00231F10" w:rsidP="001E7C6B">
            <w:pPr>
              <w:pStyle w:val="Odsekzoznamu"/>
              <w:numPr>
                <w:ilvl w:val="0"/>
                <w:numId w:val="78"/>
              </w:numPr>
              <w:spacing w:after="0" w:line="240" w:lineRule="auto"/>
              <w:ind w:left="273"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 obstaranie inovatívnych technológií umožňujúcich</w:t>
            </w:r>
            <w:r w:rsidRPr="001E7C6B">
              <w:rPr>
                <w:rFonts w:ascii="Times New Roman" w:hAnsi="Times New Roman" w:cs="Times New Roman"/>
                <w:iCs/>
                <w:color w:val="000000" w:themeColor="text1"/>
                <w:sz w:val="20"/>
                <w:szCs w:val="20"/>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6F362D7D" w14:textId="77777777" w:rsidR="00231F10" w:rsidRPr="001E7C6B" w:rsidRDefault="00231F10" w:rsidP="001E7C6B">
            <w:pPr>
              <w:pStyle w:val="Odsekzoznamu"/>
              <w:numPr>
                <w:ilvl w:val="0"/>
                <w:numId w:val="78"/>
              </w:numPr>
              <w:spacing w:after="0" w:line="240" w:lineRule="auto"/>
              <w:ind w:left="273" w:hanging="284"/>
              <w:jc w:val="both"/>
              <w:rPr>
                <w:rFonts w:ascii="Times New Roman" w:hAnsi="Times New Roman" w:cs="Times New Roman"/>
                <w:color w:val="000000" w:themeColor="text1"/>
                <w:sz w:val="20"/>
                <w:szCs w:val="20"/>
              </w:rPr>
            </w:pPr>
            <w:r w:rsidRPr="001E7C6B">
              <w:rPr>
                <w:rFonts w:ascii="Times New Roman" w:hAnsi="Times New Roman" w:cs="Times New Roman"/>
                <w:iCs/>
                <w:color w:val="000000" w:themeColor="text1"/>
                <w:sz w:val="20"/>
                <w:szCs w:val="20"/>
                <w:lang w:eastAsia="sk-SK"/>
              </w:rPr>
              <w:t xml:space="preserve"> </w:t>
            </w:r>
            <w:r w:rsidRPr="001E7C6B">
              <w:rPr>
                <w:rFonts w:ascii="Times New Roman" w:hAnsi="Times New Roman" w:cs="Times New Roman"/>
                <w:color w:val="000000" w:themeColor="text1"/>
                <w:sz w:val="20"/>
                <w:szCs w:val="20"/>
              </w:rPr>
              <w:t>nákup inovatívnych technológií umožňujúcich</w:t>
            </w:r>
            <w:r w:rsidRPr="001E7C6B">
              <w:rPr>
                <w:rFonts w:ascii="Times New Roman" w:hAnsi="Times New Roman" w:cs="Times New Roman"/>
                <w:iCs/>
                <w:color w:val="000000" w:themeColor="text1"/>
                <w:sz w:val="20"/>
                <w:szCs w:val="20"/>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C7C0BB3" w14:textId="77777777" w:rsidR="00231F10" w:rsidRPr="001E7C6B" w:rsidRDefault="00231F10" w:rsidP="001E7C6B">
            <w:pPr>
              <w:pStyle w:val="Odsekzoznamu"/>
              <w:numPr>
                <w:ilvl w:val="0"/>
                <w:numId w:val="78"/>
              </w:numPr>
              <w:spacing w:after="0" w:line="240" w:lineRule="auto"/>
              <w:ind w:left="273"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ostatné inovatívne technológie v súvislosti s danou činnosťou  nezaradené v písm. a) až c),</w:t>
            </w:r>
          </w:p>
          <w:p w14:paraId="0DD98C1A" w14:textId="77777777" w:rsidR="00231F10" w:rsidRPr="001E7C6B" w:rsidRDefault="00231F10" w:rsidP="001E7C6B">
            <w:pPr>
              <w:pStyle w:val="Odsekzoznamu"/>
              <w:numPr>
                <w:ilvl w:val="0"/>
                <w:numId w:val="78"/>
              </w:numPr>
              <w:spacing w:after="0" w:line="240" w:lineRule="auto"/>
              <w:ind w:left="273" w:hanging="284"/>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žiadateľ kritérium nesplnil.</w:t>
            </w:r>
          </w:p>
          <w:p w14:paraId="6DE06C27" w14:textId="77777777" w:rsidR="00231F10" w:rsidRPr="001E7C6B" w:rsidRDefault="00231F10" w:rsidP="001E7C6B">
            <w:pPr>
              <w:pStyle w:val="Odsekzoznamu"/>
              <w:spacing w:after="0" w:line="240" w:lineRule="auto"/>
              <w:ind w:left="273"/>
              <w:jc w:val="both"/>
              <w:rPr>
                <w:rFonts w:ascii="Times New Roman" w:hAnsi="Times New Roman" w:cs="Times New Roman"/>
                <w:color w:val="000000" w:themeColor="text1"/>
                <w:sz w:val="20"/>
                <w:szCs w:val="20"/>
              </w:rPr>
            </w:pPr>
          </w:p>
          <w:p w14:paraId="4348310A" w14:textId="293DC97B" w:rsidR="00231F10" w:rsidRPr="001E7C6B" w:rsidRDefault="00231F10" w:rsidP="001E7C6B">
            <w:pPr>
              <w:pStyle w:val="Textpoznmkypodiarou"/>
              <w:jc w:val="both"/>
              <w:rPr>
                <w:rFonts w:ascii="Times New Roman" w:hAnsi="Times New Roman" w:cs="Times New Roman"/>
                <w:color w:val="000000" w:themeColor="text1"/>
              </w:rPr>
            </w:pPr>
            <w:r w:rsidRPr="001E7C6B">
              <w:rPr>
                <w:rFonts w:ascii="Times New Roman" w:hAnsi="Times New Roman" w:cs="Times New Roman"/>
                <w:color w:val="000000" w:themeColor="text1"/>
              </w:rPr>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color w:val="000000" w:themeColor="text1"/>
              </w:rPr>
              <w:t>ŽoP</w:t>
            </w:r>
            <w:proofErr w:type="spellEnd"/>
            <w:r w:rsidRPr="001E7C6B">
              <w:rPr>
                <w:rFonts w:ascii="Times New Roman" w:hAnsi="Times New Roman" w:cs="Times New Roman"/>
                <w:color w:val="000000" w:themeColor="text1"/>
              </w:rPr>
              <w:t xml:space="preserve"> tak, aby plne</w:t>
            </w:r>
            <w:r w:rsidR="001E7C6B">
              <w:rPr>
                <w:rFonts w:ascii="Times New Roman" w:hAnsi="Times New Roman" w:cs="Times New Roman"/>
                <w:color w:val="000000" w:themeColor="text1"/>
              </w:rPr>
              <w:t>nie kritéria zostalo zachované.</w:t>
            </w:r>
          </w:p>
        </w:tc>
        <w:tc>
          <w:tcPr>
            <w:tcW w:w="833" w:type="pct"/>
            <w:shd w:val="clear" w:color="auto" w:fill="auto"/>
            <w:vAlign w:val="center"/>
          </w:tcPr>
          <w:p w14:paraId="438E1C5B" w14:textId="77777777" w:rsidR="00231F10" w:rsidRPr="001E7C6B" w:rsidRDefault="00231F10" w:rsidP="001E7C6B">
            <w:pPr>
              <w:spacing w:after="0" w:line="240" w:lineRule="auto"/>
              <w:jc w:val="center"/>
              <w:rPr>
                <w:rFonts w:ascii="Times New Roman" w:hAnsi="Times New Roman" w:cs="Times New Roman"/>
                <w:sz w:val="20"/>
                <w:szCs w:val="20"/>
              </w:rPr>
            </w:pPr>
          </w:p>
          <w:p w14:paraId="3DE2B317" w14:textId="77777777" w:rsidR="00231F10" w:rsidRPr="001E7C6B" w:rsidRDefault="00231F10" w:rsidP="001E7C6B">
            <w:pPr>
              <w:pStyle w:val="Odsekzoznamu"/>
              <w:numPr>
                <w:ilvl w:val="0"/>
                <w:numId w:val="83"/>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3CFD3FA4" w14:textId="77777777" w:rsidR="00231F10" w:rsidRPr="001E7C6B" w:rsidRDefault="00231F10" w:rsidP="001E7C6B">
            <w:pPr>
              <w:pStyle w:val="Odsekzoznamu"/>
              <w:numPr>
                <w:ilvl w:val="0"/>
                <w:numId w:val="83"/>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5A7F3897" w14:textId="77777777" w:rsidR="00231F10" w:rsidRPr="001E7C6B" w:rsidRDefault="00231F10" w:rsidP="001E7C6B">
            <w:pPr>
              <w:pStyle w:val="Odsekzoznamu"/>
              <w:numPr>
                <w:ilvl w:val="0"/>
                <w:numId w:val="83"/>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5DAAD3AB" w14:textId="77777777" w:rsidR="00231F10" w:rsidRPr="001E7C6B" w:rsidRDefault="00231F10" w:rsidP="001E7C6B">
            <w:pPr>
              <w:pStyle w:val="Odsekzoznamu"/>
              <w:numPr>
                <w:ilvl w:val="0"/>
                <w:numId w:val="83"/>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8</w:t>
            </w:r>
          </w:p>
          <w:p w14:paraId="7D8726A7" w14:textId="1492FF79" w:rsidR="00231F10" w:rsidRPr="001E7C6B" w:rsidRDefault="009E1A9A" w:rsidP="001E7C6B">
            <w:pPr>
              <w:pStyle w:val="Odsekzoznamu"/>
              <w:numPr>
                <w:ilvl w:val="0"/>
                <w:numId w:val="83"/>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0</w:t>
            </w:r>
          </w:p>
          <w:p w14:paraId="665F853E" w14:textId="7CB87089" w:rsidR="00D3217E" w:rsidRPr="001E7C6B" w:rsidRDefault="00D3217E" w:rsidP="001E7C6B">
            <w:pPr>
              <w:pStyle w:val="Odsekzoznamu"/>
              <w:spacing w:after="0" w:line="240" w:lineRule="auto"/>
              <w:ind w:left="214" w:hanging="142"/>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p w14:paraId="44E2C536"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1587863E" w14:textId="77777777" w:rsidTr="00B03A6E">
        <w:trPr>
          <w:trHeight w:val="284"/>
        </w:trPr>
        <w:tc>
          <w:tcPr>
            <w:tcW w:w="300" w:type="pct"/>
            <w:shd w:val="clear" w:color="auto" w:fill="auto"/>
            <w:vAlign w:val="center"/>
          </w:tcPr>
          <w:p w14:paraId="09009F8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867" w:type="pct"/>
            <w:shd w:val="clear" w:color="auto" w:fill="auto"/>
            <w:vAlign w:val="center"/>
          </w:tcPr>
          <w:p w14:paraId="77F5F55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31D29E0B"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7805DABE"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13A5A78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5519C83A"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59234A83"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39EE5D94"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833" w:type="pct"/>
            <w:shd w:val="clear" w:color="auto" w:fill="auto"/>
            <w:vAlign w:val="center"/>
          </w:tcPr>
          <w:p w14:paraId="0888D66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0494F20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61159F27" w14:textId="4AC229F6"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6E2AEC">
              <w:rPr>
                <w:rFonts w:ascii="Times New Roman" w:hAnsi="Times New Roman" w:cs="Times New Roman"/>
                <w:b/>
                <w:sz w:val="20"/>
                <w:szCs w:val="20"/>
              </w:rPr>
              <w:t xml:space="preserve"> 10.</w:t>
            </w:r>
          </w:p>
        </w:tc>
      </w:tr>
      <w:tr w:rsidR="00231F10" w:rsidRPr="000C2A7A" w14:paraId="21471FC6" w14:textId="77777777" w:rsidTr="00B03A6E">
        <w:trPr>
          <w:trHeight w:val="284"/>
        </w:trPr>
        <w:tc>
          <w:tcPr>
            <w:tcW w:w="300" w:type="pct"/>
            <w:shd w:val="clear" w:color="auto" w:fill="auto"/>
            <w:vAlign w:val="center"/>
          </w:tcPr>
          <w:p w14:paraId="0B35C1A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867" w:type="pct"/>
            <w:shd w:val="clear" w:color="auto" w:fill="auto"/>
            <w:vAlign w:val="center"/>
          </w:tcPr>
          <w:p w14:paraId="2853084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14722347"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79C02232"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5AECDC5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BCDB8F7"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lastRenderedPageBreak/>
              <w:t xml:space="preserve">Žiadateľ kritérium spĺňa (odpoveď áno), </w:t>
            </w:r>
            <w:r w:rsidRPr="001E7C6B">
              <w:rPr>
                <w:rFonts w:ascii="Times New Roman" w:hAnsi="Times New Roman" w:cs="Times New Roman"/>
                <w:sz w:val="20"/>
                <w:szCs w:val="20"/>
              </w:rPr>
              <w:t xml:space="preserve"> ak v Projekte realizácie uvedie:</w:t>
            </w:r>
          </w:p>
          <w:p w14:paraId="2E3DC0E3"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121D8030"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10CB5C00"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6495261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833" w:type="pct"/>
            <w:shd w:val="clear" w:color="auto" w:fill="auto"/>
            <w:vAlign w:val="center"/>
          </w:tcPr>
          <w:p w14:paraId="48E2519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15</w:t>
            </w:r>
          </w:p>
          <w:p w14:paraId="2D61BC0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1977BAD4" w14:textId="15D09551"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sz w:val="20"/>
                <w:szCs w:val="20"/>
              </w:rPr>
              <w:lastRenderedPageBreak/>
              <w:t xml:space="preserve"> </w:t>
            </w:r>
            <w:r w:rsidR="00D3217E" w:rsidRPr="001E7C6B">
              <w:rPr>
                <w:rFonts w:ascii="Times New Roman" w:hAnsi="Times New Roman" w:cs="Times New Roman"/>
                <w:b/>
                <w:sz w:val="20"/>
                <w:szCs w:val="20"/>
              </w:rPr>
              <w:t xml:space="preserve"> Maximálny počet bodov je</w:t>
            </w:r>
            <w:r w:rsidR="006E2AEC">
              <w:rPr>
                <w:rFonts w:ascii="Times New Roman" w:hAnsi="Times New Roman" w:cs="Times New Roman"/>
                <w:b/>
                <w:sz w:val="20"/>
                <w:szCs w:val="20"/>
              </w:rPr>
              <w:t xml:space="preserve"> 15.</w:t>
            </w:r>
          </w:p>
        </w:tc>
      </w:tr>
      <w:tr w:rsidR="00231F10" w:rsidRPr="000C2A7A" w14:paraId="44C95EB9" w14:textId="77777777" w:rsidTr="00B03A6E">
        <w:trPr>
          <w:trHeight w:val="284"/>
        </w:trPr>
        <w:tc>
          <w:tcPr>
            <w:tcW w:w="300" w:type="pct"/>
            <w:tcBorders>
              <w:bottom w:val="single" w:sz="4" w:space="0" w:color="auto"/>
            </w:tcBorders>
            <w:shd w:val="clear" w:color="auto" w:fill="auto"/>
            <w:vAlign w:val="center"/>
          </w:tcPr>
          <w:p w14:paraId="409AB0B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5.</w:t>
            </w:r>
          </w:p>
        </w:tc>
        <w:tc>
          <w:tcPr>
            <w:tcW w:w="3867" w:type="pct"/>
            <w:tcBorders>
              <w:bottom w:val="single" w:sz="4" w:space="0" w:color="auto"/>
            </w:tcBorders>
            <w:shd w:val="clear" w:color="auto" w:fill="auto"/>
          </w:tcPr>
          <w:p w14:paraId="097A48C1"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3345D9A6"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9BB7E5D" w14:textId="77777777" w:rsidR="00231F10" w:rsidRPr="001E7C6B" w:rsidRDefault="00231F10" w:rsidP="001E7C6B">
            <w:pPr>
              <w:pStyle w:val="Odsekzoznamu"/>
              <w:numPr>
                <w:ilvl w:val="0"/>
                <w:numId w:val="106"/>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48EB6D15" w14:textId="77777777" w:rsidR="00231F10" w:rsidRPr="001E7C6B" w:rsidRDefault="00231F10" w:rsidP="001E7C6B">
            <w:pPr>
              <w:pStyle w:val="Odsekzoznamu"/>
              <w:numPr>
                <w:ilvl w:val="0"/>
                <w:numId w:val="106"/>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0AC49A6B" w14:textId="77777777" w:rsidR="00231F10" w:rsidRPr="001E7C6B" w:rsidRDefault="00231F10" w:rsidP="001E7C6B">
            <w:pPr>
              <w:pStyle w:val="Odsekzoznamu"/>
              <w:numPr>
                <w:ilvl w:val="0"/>
                <w:numId w:val="106"/>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3364C1E7" w14:textId="77777777" w:rsidR="00231F10" w:rsidRPr="001E7C6B" w:rsidRDefault="00231F10" w:rsidP="001E7C6B">
            <w:pPr>
              <w:pStyle w:val="Odsekzoznamu"/>
              <w:numPr>
                <w:ilvl w:val="0"/>
                <w:numId w:val="106"/>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3B6F9C40" w14:textId="77777777" w:rsidR="00231F10" w:rsidRPr="001E7C6B" w:rsidRDefault="00231F10" w:rsidP="001E7C6B">
            <w:pPr>
              <w:pStyle w:val="Odsekzoznamu"/>
              <w:numPr>
                <w:ilvl w:val="0"/>
                <w:numId w:val="106"/>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43CA1B37"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82F043"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294807AB"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4B5AEFFB"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833" w:type="pct"/>
            <w:tcBorders>
              <w:bottom w:val="single" w:sz="4" w:space="0" w:color="auto"/>
            </w:tcBorders>
            <w:shd w:val="clear" w:color="auto" w:fill="auto"/>
          </w:tcPr>
          <w:p w14:paraId="7AB5473F" w14:textId="77777777" w:rsidR="00231F10" w:rsidRPr="001E7C6B" w:rsidRDefault="00231F10" w:rsidP="001E7C6B">
            <w:pPr>
              <w:spacing w:after="0" w:line="240" w:lineRule="auto"/>
              <w:rPr>
                <w:rFonts w:ascii="Times New Roman" w:hAnsi="Times New Roman" w:cs="Times New Roman"/>
                <w:sz w:val="20"/>
                <w:szCs w:val="20"/>
              </w:rPr>
            </w:pPr>
          </w:p>
          <w:p w14:paraId="177B3EA4" w14:textId="7DFCFAD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6E2AEC">
              <w:rPr>
                <w:rFonts w:ascii="Times New Roman" w:hAnsi="Times New Roman" w:cs="Times New Roman"/>
                <w:sz w:val="20"/>
                <w:szCs w:val="20"/>
              </w:rPr>
              <w:t>2</w:t>
            </w:r>
          </w:p>
          <w:p w14:paraId="6E1ECBB4" w14:textId="6D2F458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6E2AEC">
              <w:rPr>
                <w:rFonts w:ascii="Times New Roman" w:hAnsi="Times New Roman" w:cs="Times New Roman"/>
                <w:sz w:val="20"/>
                <w:szCs w:val="20"/>
              </w:rPr>
              <w:t>10</w:t>
            </w:r>
          </w:p>
          <w:p w14:paraId="2E79A616" w14:textId="498BDE0E"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6E2AEC">
              <w:rPr>
                <w:rFonts w:ascii="Times New Roman" w:hAnsi="Times New Roman" w:cs="Times New Roman"/>
                <w:sz w:val="20"/>
                <w:szCs w:val="20"/>
              </w:rPr>
              <w:t>8</w:t>
            </w:r>
          </w:p>
          <w:p w14:paraId="0BE570D6" w14:textId="15D2A2F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6E2AEC">
              <w:rPr>
                <w:rFonts w:ascii="Times New Roman" w:hAnsi="Times New Roman" w:cs="Times New Roman"/>
                <w:sz w:val="20"/>
                <w:szCs w:val="20"/>
              </w:rPr>
              <w:t>6</w:t>
            </w:r>
          </w:p>
          <w:p w14:paraId="7C26893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6D6B347C" w14:textId="4CC2BC70"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12.</w:t>
            </w:r>
          </w:p>
        </w:tc>
      </w:tr>
      <w:tr w:rsidR="00231F10" w:rsidRPr="000C2A7A" w14:paraId="441F904E" w14:textId="77777777" w:rsidTr="00B03A6E">
        <w:trPr>
          <w:trHeight w:val="284"/>
        </w:trPr>
        <w:tc>
          <w:tcPr>
            <w:tcW w:w="300" w:type="pct"/>
            <w:tcBorders>
              <w:bottom w:val="single" w:sz="4" w:space="0" w:color="auto"/>
            </w:tcBorders>
            <w:shd w:val="clear" w:color="auto" w:fill="auto"/>
            <w:vAlign w:val="center"/>
          </w:tcPr>
          <w:p w14:paraId="7C43CBC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867" w:type="pct"/>
            <w:tcBorders>
              <w:bottom w:val="single" w:sz="4" w:space="0" w:color="auto"/>
            </w:tcBorders>
            <w:shd w:val="clear" w:color="auto" w:fill="auto"/>
          </w:tcPr>
          <w:p w14:paraId="4FED72B3"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Príspevok k hlavným cieľom PRV SR, opatrenie 4.1</w:t>
            </w:r>
          </w:p>
          <w:p w14:paraId="63561BF6"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97B8B86"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13A487BF"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29F86BCD"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3A4C60E7"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1F2E580F"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4FF4FEA1"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04D955C3"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p w14:paraId="20BBC334" w14:textId="77777777" w:rsidR="00231F10" w:rsidRPr="001E7C6B" w:rsidRDefault="00231F10" w:rsidP="001E7C6B">
            <w:pPr>
              <w:pStyle w:val="Standard"/>
              <w:numPr>
                <w:ilvl w:val="0"/>
                <w:numId w:val="44"/>
              </w:numPr>
              <w:autoSpaceDE w:val="0"/>
              <w:ind w:left="355" w:hanging="283"/>
              <w:jc w:val="both"/>
              <w:rPr>
                <w:sz w:val="20"/>
                <w:szCs w:val="20"/>
              </w:rPr>
            </w:pPr>
          </w:p>
        </w:tc>
        <w:tc>
          <w:tcPr>
            <w:tcW w:w="833" w:type="pct"/>
            <w:tcBorders>
              <w:bottom w:val="single" w:sz="4" w:space="0" w:color="auto"/>
            </w:tcBorders>
            <w:shd w:val="clear" w:color="auto" w:fill="auto"/>
          </w:tcPr>
          <w:p w14:paraId="5E3C5F8E" w14:textId="77777777" w:rsidR="00231F10" w:rsidRPr="001E7C6B" w:rsidRDefault="00231F10" w:rsidP="001E7C6B">
            <w:pPr>
              <w:pStyle w:val="Default"/>
              <w:jc w:val="both"/>
              <w:rPr>
                <w:rFonts w:ascii="Times New Roman" w:hAnsi="Times New Roman" w:cs="Times New Roman"/>
                <w:b/>
                <w:color w:val="auto"/>
                <w:sz w:val="20"/>
                <w:szCs w:val="20"/>
              </w:rPr>
            </w:pPr>
          </w:p>
          <w:p w14:paraId="4D2AB73B" w14:textId="77777777" w:rsidR="00231F10" w:rsidRPr="001E7C6B" w:rsidRDefault="00231F10" w:rsidP="001E7C6B">
            <w:pPr>
              <w:spacing w:after="0" w:line="240" w:lineRule="auto"/>
              <w:jc w:val="center"/>
              <w:rPr>
                <w:rFonts w:ascii="Times New Roman" w:hAnsi="Times New Roman" w:cs="Times New Roman"/>
                <w:sz w:val="20"/>
                <w:szCs w:val="20"/>
              </w:rPr>
            </w:pPr>
          </w:p>
          <w:p w14:paraId="7AC43ACE"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5510F203"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06213CA1" w14:textId="65C4054E"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15.</w:t>
            </w:r>
          </w:p>
        </w:tc>
      </w:tr>
      <w:tr w:rsidR="00231F10" w:rsidRPr="000C2A7A" w14:paraId="7B59EDD5" w14:textId="77777777" w:rsidTr="00B03A6E">
        <w:trPr>
          <w:trHeight w:val="284"/>
        </w:trPr>
        <w:tc>
          <w:tcPr>
            <w:tcW w:w="300" w:type="pct"/>
            <w:tcBorders>
              <w:bottom w:val="single" w:sz="4" w:space="0" w:color="auto"/>
            </w:tcBorders>
            <w:shd w:val="clear" w:color="auto" w:fill="auto"/>
            <w:vAlign w:val="center"/>
          </w:tcPr>
          <w:p w14:paraId="09EFD36F"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7.</w:t>
            </w:r>
          </w:p>
        </w:tc>
        <w:tc>
          <w:tcPr>
            <w:tcW w:w="3867" w:type="pct"/>
            <w:tcBorders>
              <w:bottom w:val="single" w:sz="4" w:space="0" w:color="auto"/>
            </w:tcBorders>
            <w:shd w:val="clear" w:color="auto" w:fill="auto"/>
          </w:tcPr>
          <w:p w14:paraId="508F0DA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1B0BD90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3092743B" w14:textId="476EF1E1"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sz w:val="20"/>
                <w:szCs w:val="20"/>
              </w:rPr>
              <w:t>a) áno</w:t>
            </w:r>
            <w:r w:rsidR="004217B0" w:rsidRPr="001E7C6B">
              <w:rPr>
                <w:rFonts w:ascii="Times New Roman" w:hAnsi="Times New Roman" w:cs="Times New Roman"/>
                <w:sz w:val="20"/>
                <w:szCs w:val="20"/>
              </w:rPr>
              <w:t>, doposiaľ nebola schválená</w:t>
            </w:r>
          </w:p>
          <w:p w14:paraId="78447715" w14:textId="4B912A98"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4217B0" w:rsidRPr="001E7C6B">
              <w:rPr>
                <w:rFonts w:ascii="Times New Roman" w:hAnsi="Times New Roman" w:cs="Times New Roman"/>
                <w:sz w:val="20"/>
                <w:szCs w:val="20"/>
              </w:rPr>
              <w:t>, už bola schválená</w:t>
            </w:r>
          </w:p>
        </w:tc>
        <w:tc>
          <w:tcPr>
            <w:tcW w:w="833" w:type="pct"/>
            <w:tcBorders>
              <w:bottom w:val="single" w:sz="4" w:space="0" w:color="auto"/>
            </w:tcBorders>
            <w:shd w:val="clear" w:color="auto" w:fill="auto"/>
          </w:tcPr>
          <w:p w14:paraId="759958BC" w14:textId="77777777" w:rsidR="00231F10" w:rsidRPr="001E7C6B" w:rsidRDefault="00231F10" w:rsidP="001E7C6B">
            <w:pPr>
              <w:spacing w:after="0" w:line="240" w:lineRule="auto"/>
              <w:jc w:val="center"/>
              <w:rPr>
                <w:rFonts w:ascii="Times New Roman" w:hAnsi="Times New Roman" w:cs="Times New Roman"/>
                <w:sz w:val="20"/>
                <w:szCs w:val="20"/>
              </w:rPr>
            </w:pPr>
          </w:p>
          <w:p w14:paraId="16EE2B19" w14:textId="2C0C5B6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6E2AEC">
              <w:rPr>
                <w:rFonts w:ascii="Times New Roman" w:hAnsi="Times New Roman" w:cs="Times New Roman"/>
                <w:sz w:val="20"/>
                <w:szCs w:val="20"/>
              </w:rPr>
              <w:t>8</w:t>
            </w:r>
          </w:p>
          <w:p w14:paraId="49F808DE"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4B78FB9F" w14:textId="711B3EA1"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6E2AEC">
              <w:rPr>
                <w:rFonts w:ascii="Times New Roman" w:hAnsi="Times New Roman" w:cs="Times New Roman"/>
                <w:b/>
                <w:sz w:val="20"/>
                <w:szCs w:val="20"/>
              </w:rPr>
              <w:t xml:space="preserve"> 8.</w:t>
            </w:r>
          </w:p>
        </w:tc>
      </w:tr>
      <w:tr w:rsidR="00231F10" w:rsidRPr="000C2A7A" w14:paraId="5A0F530F" w14:textId="77777777" w:rsidTr="00B03A6E">
        <w:trPr>
          <w:trHeight w:val="284"/>
        </w:trPr>
        <w:tc>
          <w:tcPr>
            <w:tcW w:w="300" w:type="pct"/>
            <w:tcBorders>
              <w:bottom w:val="single" w:sz="4" w:space="0" w:color="auto"/>
            </w:tcBorders>
            <w:shd w:val="clear" w:color="auto" w:fill="auto"/>
            <w:vAlign w:val="center"/>
          </w:tcPr>
          <w:p w14:paraId="4405F3DF"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867" w:type="pct"/>
            <w:tcBorders>
              <w:bottom w:val="single" w:sz="4" w:space="0" w:color="auto"/>
            </w:tcBorders>
            <w:shd w:val="clear" w:color="auto" w:fill="auto"/>
          </w:tcPr>
          <w:p w14:paraId="336996A4" w14:textId="77777777" w:rsidR="00231F10" w:rsidRPr="001E7C6B" w:rsidRDefault="00231F10" w:rsidP="001E7C6B">
            <w:pPr>
              <w:pStyle w:val="Standard"/>
              <w:tabs>
                <w:tab w:val="left" w:pos="856"/>
              </w:tabs>
              <w:jc w:val="both"/>
              <w:rPr>
                <w:b/>
                <w:color w:val="000000" w:themeColor="text1"/>
                <w:sz w:val="20"/>
                <w:szCs w:val="20"/>
              </w:rPr>
            </w:pPr>
            <w:r w:rsidRPr="001E7C6B">
              <w:rPr>
                <w:b/>
                <w:color w:val="000000" w:themeColor="text1"/>
                <w:sz w:val="20"/>
                <w:szCs w:val="20"/>
              </w:rPr>
              <w:t>Ekologické poľnohospodárstvo</w:t>
            </w:r>
          </w:p>
          <w:p w14:paraId="74C4E93E" w14:textId="77777777" w:rsidR="00231F10" w:rsidRPr="001E7C6B" w:rsidRDefault="00231F10" w:rsidP="001E7C6B">
            <w:pPr>
              <w:pStyle w:val="Standard"/>
              <w:tabs>
                <w:tab w:val="left" w:pos="214"/>
              </w:tabs>
              <w:jc w:val="both"/>
              <w:rPr>
                <w:color w:val="000000" w:themeColor="text1"/>
                <w:sz w:val="20"/>
                <w:szCs w:val="20"/>
              </w:rPr>
            </w:pPr>
            <w:r w:rsidRPr="001E7C6B">
              <w:rPr>
                <w:color w:val="000000" w:themeColor="text1"/>
                <w:sz w:val="20"/>
                <w:szCs w:val="20"/>
              </w:rPr>
              <w:t>Žiadateľ vyrába, spracováva produkty vyrábané, resp. chované v systéme ekologického poľnohospodárstva (vstup z ekologického poľnohospodárstva).</w:t>
            </w:r>
          </w:p>
          <w:p w14:paraId="4134DD4B" w14:textId="77777777" w:rsidR="00231F10" w:rsidRPr="001E7C6B" w:rsidRDefault="00231F10" w:rsidP="001E7C6B">
            <w:pPr>
              <w:pStyle w:val="Odsekzoznamu"/>
              <w:numPr>
                <w:ilvl w:val="0"/>
                <w:numId w:val="79"/>
              </w:numPr>
              <w:spacing w:after="0" w:line="240" w:lineRule="auto"/>
              <w:ind w:left="355" w:hanging="355"/>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áno</w:t>
            </w:r>
          </w:p>
          <w:p w14:paraId="241A6422" w14:textId="77777777" w:rsidR="00231F10" w:rsidRPr="001E7C6B" w:rsidRDefault="00231F10" w:rsidP="001E7C6B">
            <w:pPr>
              <w:pStyle w:val="Standard"/>
              <w:numPr>
                <w:ilvl w:val="0"/>
                <w:numId w:val="79"/>
              </w:numPr>
              <w:tabs>
                <w:tab w:val="left" w:pos="856"/>
              </w:tabs>
              <w:ind w:left="355" w:hanging="355"/>
              <w:jc w:val="both"/>
              <w:rPr>
                <w:color w:val="000000" w:themeColor="text1"/>
                <w:sz w:val="20"/>
                <w:szCs w:val="20"/>
              </w:rPr>
            </w:pPr>
            <w:r w:rsidRPr="001E7C6B">
              <w:rPr>
                <w:color w:val="000000" w:themeColor="text1"/>
                <w:sz w:val="20"/>
                <w:szCs w:val="20"/>
              </w:rPr>
              <w:t>nie</w:t>
            </w:r>
          </w:p>
          <w:p w14:paraId="238036AF" w14:textId="77777777" w:rsidR="00231F10" w:rsidRPr="001E7C6B" w:rsidRDefault="00231F10" w:rsidP="001E7C6B">
            <w:pPr>
              <w:pStyle w:val="Standard"/>
              <w:tabs>
                <w:tab w:val="left" w:pos="856"/>
              </w:tabs>
              <w:jc w:val="both"/>
              <w:rPr>
                <w:color w:val="000000" w:themeColor="text1"/>
                <w:sz w:val="20"/>
                <w:szCs w:val="20"/>
              </w:rPr>
            </w:pPr>
          </w:p>
          <w:p w14:paraId="08BE923F" w14:textId="77777777" w:rsidR="00231F10" w:rsidRPr="001E7C6B" w:rsidRDefault="00231F10" w:rsidP="001E7C6B">
            <w:pPr>
              <w:pStyle w:val="Standard"/>
              <w:autoSpaceDE w:val="0"/>
              <w:jc w:val="both"/>
              <w:rPr>
                <w:color w:val="000000" w:themeColor="text1"/>
                <w:sz w:val="20"/>
                <w:szCs w:val="20"/>
              </w:rPr>
            </w:pPr>
            <w:r w:rsidRPr="001E7C6B">
              <w:rPr>
                <w:color w:val="000000" w:themeColor="text1"/>
                <w:sz w:val="20"/>
                <w:szCs w:val="20"/>
              </w:rPr>
              <w:t xml:space="preserve">Žiadateľ súvis so spracovaním ekologickej produkcie deklaruje v </w:t>
            </w:r>
            <w:proofErr w:type="spellStart"/>
            <w:r w:rsidRPr="001E7C6B">
              <w:rPr>
                <w:color w:val="000000" w:themeColor="text1"/>
                <w:sz w:val="20"/>
                <w:szCs w:val="20"/>
              </w:rPr>
              <w:t>ŽoNFP</w:t>
            </w:r>
            <w:proofErr w:type="spellEnd"/>
            <w:r w:rsidRPr="001E7C6B">
              <w:rPr>
                <w:color w:val="000000" w:themeColor="text1"/>
                <w:sz w:val="20"/>
                <w:szCs w:val="20"/>
              </w:rPr>
              <w:t xml:space="preserve"> a popíše v projekte realizácie. Následne pokiaľ len spracúva cudziu ekologickú produkciu, pri </w:t>
            </w:r>
            <w:proofErr w:type="spellStart"/>
            <w:r w:rsidRPr="001E7C6B">
              <w:rPr>
                <w:color w:val="000000" w:themeColor="text1"/>
                <w:sz w:val="20"/>
                <w:szCs w:val="20"/>
              </w:rPr>
              <w:t>ŽoP</w:t>
            </w:r>
            <w:proofErr w:type="spellEnd"/>
            <w:r w:rsidRPr="001E7C6B">
              <w:rPr>
                <w:color w:val="000000" w:themeColor="text1"/>
                <w:sz w:val="20"/>
                <w:szCs w:val="20"/>
              </w:rPr>
              <w:t xml:space="preserve">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1E7C6B">
              <w:rPr>
                <w:b/>
                <w:color w:val="000000" w:themeColor="text1"/>
                <w:sz w:val="20"/>
                <w:szCs w:val="20"/>
              </w:rPr>
              <w:t>vydané Ústredným kontrolným a skúšobným ústavom poľnohospodárskym v Bratislave.</w:t>
            </w:r>
            <w:r w:rsidRPr="001E7C6B">
              <w:rPr>
                <w:color w:val="000000" w:themeColor="text1"/>
                <w:sz w:val="20"/>
                <w:szCs w:val="20"/>
              </w:rPr>
              <w:t xml:space="preserve"> Registrácia musí byť ukončená v termíne do 31.1 roku predchádzajúcemu predloženiu </w:t>
            </w:r>
            <w:proofErr w:type="spellStart"/>
            <w:r w:rsidRPr="001E7C6B">
              <w:rPr>
                <w:color w:val="000000" w:themeColor="text1"/>
                <w:sz w:val="20"/>
                <w:szCs w:val="20"/>
              </w:rPr>
              <w:t>ŽoNFP</w:t>
            </w:r>
            <w:proofErr w:type="spellEnd"/>
            <w:r w:rsidRPr="001E7C6B">
              <w:rPr>
                <w:color w:val="000000" w:themeColor="text1"/>
                <w:sz w:val="20"/>
                <w:szCs w:val="20"/>
              </w:rPr>
              <w:t xml:space="preserve"> na MAS. K týmto činnostiam patria: </w:t>
            </w:r>
            <w:r w:rsidRPr="001E7C6B">
              <w:rPr>
                <w:color w:val="000000" w:themeColor="text1"/>
                <w:sz w:val="20"/>
                <w:szCs w:val="20"/>
              </w:rPr>
              <w:lastRenderedPageBreak/>
              <w:t xml:space="preserve">rastlinná výroba, živočíšna výroba, zber voľne rastúcich rastlín a ich častí, výroba potravín, výroba osív a výroba krmív. Predmet projektu musí priamo súvisieť s činnosťou, na ktorú má vydané Oznámenie o registrácii. </w:t>
            </w:r>
          </w:p>
        </w:tc>
        <w:tc>
          <w:tcPr>
            <w:tcW w:w="833" w:type="pct"/>
            <w:tcBorders>
              <w:bottom w:val="single" w:sz="4" w:space="0" w:color="auto"/>
            </w:tcBorders>
            <w:shd w:val="clear" w:color="auto" w:fill="auto"/>
          </w:tcPr>
          <w:p w14:paraId="11FD36FB" w14:textId="77777777" w:rsidR="00231F10" w:rsidRPr="001E7C6B" w:rsidRDefault="00231F10" w:rsidP="001E7C6B">
            <w:pPr>
              <w:spacing w:after="0" w:line="240" w:lineRule="auto"/>
              <w:jc w:val="center"/>
              <w:rPr>
                <w:rFonts w:ascii="Times New Roman" w:hAnsi="Times New Roman" w:cs="Times New Roman"/>
                <w:sz w:val="20"/>
                <w:szCs w:val="20"/>
              </w:rPr>
            </w:pPr>
          </w:p>
          <w:p w14:paraId="3A33089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52DD2E52"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0A46D2BD" w14:textId="3D3E99E1"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10.</w:t>
            </w:r>
          </w:p>
        </w:tc>
      </w:tr>
      <w:tr w:rsidR="00231F10" w:rsidRPr="000C2A7A" w14:paraId="408E5C31" w14:textId="77777777" w:rsidTr="00B03A6E">
        <w:trPr>
          <w:trHeight w:val="440"/>
        </w:trPr>
        <w:tc>
          <w:tcPr>
            <w:tcW w:w="4167" w:type="pct"/>
            <w:gridSpan w:val="2"/>
            <w:tcBorders>
              <w:top w:val="single" w:sz="4" w:space="0" w:color="auto"/>
              <w:bottom w:val="single" w:sz="4" w:space="0" w:color="auto"/>
            </w:tcBorders>
            <w:shd w:val="clear" w:color="auto" w:fill="E2EFD9" w:themeFill="accent6" w:themeFillTint="33"/>
            <w:vAlign w:val="center"/>
          </w:tcPr>
          <w:p w14:paraId="18F23B5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833" w:type="pct"/>
            <w:tcBorders>
              <w:top w:val="single" w:sz="4" w:space="0" w:color="auto"/>
              <w:bottom w:val="single" w:sz="4" w:space="0" w:color="auto"/>
            </w:tcBorders>
            <w:shd w:val="clear" w:color="auto" w:fill="E2EFD9" w:themeFill="accent6" w:themeFillTint="33"/>
            <w:vAlign w:val="center"/>
          </w:tcPr>
          <w:p w14:paraId="1FDB7118"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2EC691B0" w14:textId="77777777" w:rsidTr="00B03A6E">
        <w:trPr>
          <w:trHeight w:val="440"/>
        </w:trPr>
        <w:tc>
          <w:tcPr>
            <w:tcW w:w="4167" w:type="pct"/>
            <w:gridSpan w:val="2"/>
            <w:tcBorders>
              <w:top w:val="single" w:sz="4" w:space="0" w:color="auto"/>
              <w:bottom w:val="single" w:sz="4" w:space="0" w:color="auto"/>
            </w:tcBorders>
            <w:shd w:val="clear" w:color="auto" w:fill="E2EFD9" w:themeFill="accent6" w:themeFillTint="33"/>
            <w:vAlign w:val="center"/>
          </w:tcPr>
          <w:p w14:paraId="30739FA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833" w:type="pct"/>
            <w:tcBorders>
              <w:top w:val="single" w:sz="4" w:space="0" w:color="auto"/>
              <w:bottom w:val="single" w:sz="4" w:space="0" w:color="auto"/>
            </w:tcBorders>
            <w:shd w:val="clear" w:color="auto" w:fill="E2EFD9" w:themeFill="accent6" w:themeFillTint="33"/>
            <w:vAlign w:val="center"/>
          </w:tcPr>
          <w:p w14:paraId="5EC10AC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4C9BB48D"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12CFE548"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49663E98"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0C6A644F"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6896F16E"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01B8F4C9"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2F93851C"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1DE253EB" w14:textId="77777777"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17A6D154" w14:textId="77777777" w:rsidTr="00D3217E">
        <w:trPr>
          <w:cantSplit/>
          <w:trHeight w:val="479"/>
        </w:trPr>
        <w:tc>
          <w:tcPr>
            <w:tcW w:w="5000" w:type="pct"/>
            <w:gridSpan w:val="3"/>
            <w:shd w:val="clear" w:color="auto" w:fill="E2EFD9" w:themeFill="accent6" w:themeFillTint="33"/>
            <w:vAlign w:val="center"/>
          </w:tcPr>
          <w:p w14:paraId="0EBA2EEC"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4.1  Podpora na investície do poľnohospodárskych podnikov</w:t>
            </w:r>
          </w:p>
        </w:tc>
      </w:tr>
      <w:tr w:rsidR="00231F10" w:rsidRPr="000C2A7A" w14:paraId="0ED19B08" w14:textId="77777777" w:rsidTr="00D3217E">
        <w:trPr>
          <w:cantSplit/>
          <w:trHeight w:val="479"/>
        </w:trPr>
        <w:tc>
          <w:tcPr>
            <w:tcW w:w="5000" w:type="pct"/>
            <w:gridSpan w:val="3"/>
            <w:shd w:val="clear" w:color="auto" w:fill="E2EFD9" w:themeFill="accent6" w:themeFillTint="33"/>
            <w:vAlign w:val="center"/>
          </w:tcPr>
          <w:p w14:paraId="75B942D4" w14:textId="77777777" w:rsidR="00231F10" w:rsidRPr="001E7C6B" w:rsidRDefault="00231F10" w:rsidP="001E7C6B">
            <w:pPr>
              <w:pStyle w:val="Standard"/>
              <w:ind w:left="993" w:hanging="993"/>
              <w:jc w:val="both"/>
              <w:rPr>
                <w:i/>
                <w:sz w:val="20"/>
                <w:szCs w:val="20"/>
              </w:rPr>
            </w:pPr>
            <w:r w:rsidRPr="001E7C6B">
              <w:rPr>
                <w:b/>
                <w:sz w:val="20"/>
                <w:szCs w:val="20"/>
              </w:rPr>
              <w:t xml:space="preserve">Oblasť </w:t>
            </w:r>
            <w:r w:rsidRPr="001E7C6B">
              <w:rPr>
                <w:i/>
                <w:sz w:val="20"/>
                <w:szCs w:val="20"/>
              </w:rPr>
              <w:t xml:space="preserve"> </w:t>
            </w:r>
          </w:p>
          <w:p w14:paraId="5F45AB83" w14:textId="77777777" w:rsidR="00231F10" w:rsidRPr="001E7C6B" w:rsidRDefault="00231F10" w:rsidP="001E7C6B">
            <w:pPr>
              <w:pStyle w:val="Standard"/>
              <w:numPr>
                <w:ilvl w:val="0"/>
                <w:numId w:val="37"/>
              </w:numPr>
              <w:autoSpaceDE w:val="0"/>
              <w:ind w:left="344" w:hanging="142"/>
              <w:jc w:val="both"/>
              <w:rPr>
                <w:b/>
                <w:sz w:val="20"/>
                <w:szCs w:val="20"/>
              </w:rPr>
            </w:pPr>
            <w:r w:rsidRPr="001E7C6B">
              <w:rPr>
                <w:b/>
                <w:sz w:val="20"/>
                <w:szCs w:val="20"/>
              </w:rPr>
              <w:t>Biomasa, založenie porastov rýchlo rastúcich drevín a iných trvalých energetických plodín, investície súvisiace s energetickým využitím biomasy v spojitosti s investíciami v ostatných oblastiach.</w:t>
            </w:r>
          </w:p>
        </w:tc>
      </w:tr>
      <w:tr w:rsidR="00231F10" w:rsidRPr="000C2A7A" w14:paraId="6047B326" w14:textId="77777777" w:rsidTr="00D3217E">
        <w:trPr>
          <w:cantSplit/>
          <w:trHeight w:val="479"/>
        </w:trPr>
        <w:tc>
          <w:tcPr>
            <w:tcW w:w="5000" w:type="pct"/>
            <w:gridSpan w:val="3"/>
            <w:shd w:val="clear" w:color="auto" w:fill="E2EFD9" w:themeFill="accent6" w:themeFillTint="33"/>
            <w:vAlign w:val="center"/>
          </w:tcPr>
          <w:p w14:paraId="0542A9A1"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6972482C"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4C0AA7B9" w14:textId="77777777" w:rsidTr="001E7C6B">
        <w:trPr>
          <w:trHeight w:val="284"/>
        </w:trPr>
        <w:tc>
          <w:tcPr>
            <w:tcW w:w="300" w:type="pct"/>
            <w:shd w:val="clear" w:color="auto" w:fill="E2EFD9" w:themeFill="accent6" w:themeFillTint="33"/>
            <w:vAlign w:val="center"/>
          </w:tcPr>
          <w:p w14:paraId="39B0999D"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4701E996"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2F6AF942"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Body</w:t>
            </w:r>
          </w:p>
          <w:p w14:paraId="35E923AE"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47C0216A" w14:textId="77777777" w:rsidTr="001E7C6B">
        <w:trPr>
          <w:trHeight w:val="284"/>
        </w:trPr>
        <w:tc>
          <w:tcPr>
            <w:tcW w:w="300" w:type="pct"/>
            <w:shd w:val="clear" w:color="auto" w:fill="auto"/>
            <w:vAlign w:val="center"/>
          </w:tcPr>
          <w:p w14:paraId="4FD1320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277A38BA"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16DEF1CB"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01EEB165" w14:textId="77777777" w:rsidR="00231F10" w:rsidRPr="001E7C6B" w:rsidRDefault="00231F10" w:rsidP="001E7C6B">
            <w:pPr>
              <w:pStyle w:val="Odsekzoznamu"/>
              <w:numPr>
                <w:ilvl w:val="0"/>
                <w:numId w:val="84"/>
              </w:numPr>
              <w:spacing w:after="0" w:line="240" w:lineRule="auto"/>
              <w:ind w:left="359" w:hanging="359"/>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3D182F75" w14:textId="77777777" w:rsidR="00231F10" w:rsidRPr="001E7C6B" w:rsidRDefault="00231F10" w:rsidP="001E7C6B">
            <w:pPr>
              <w:pStyle w:val="Odsekzoznamu"/>
              <w:numPr>
                <w:ilvl w:val="0"/>
                <w:numId w:val="84"/>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63E16515" w14:textId="77777777" w:rsidR="00231F10" w:rsidRPr="001E7C6B" w:rsidRDefault="00231F10" w:rsidP="001E7C6B">
            <w:pPr>
              <w:pStyle w:val="Odsekzoznamu"/>
              <w:numPr>
                <w:ilvl w:val="0"/>
                <w:numId w:val="84"/>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58EFD5B5" w14:textId="77777777" w:rsidR="00231F10" w:rsidRPr="001E7C6B" w:rsidRDefault="00231F10" w:rsidP="001E7C6B">
            <w:pPr>
              <w:pStyle w:val="Odsekzoznamu"/>
              <w:numPr>
                <w:ilvl w:val="0"/>
                <w:numId w:val="84"/>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03E65CFF" w14:textId="52C8DF52"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73C00376" w14:textId="77777777" w:rsidR="009A73C9" w:rsidRPr="001E7C6B" w:rsidRDefault="009A73C9"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165ED786" wp14:editId="4F7EF54A">
                  <wp:extent cx="3648974" cy="1008943"/>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2851C459" w14:textId="77777777" w:rsidR="009A73C9" w:rsidRPr="001E7C6B" w:rsidRDefault="009A73C9" w:rsidP="001E7C6B">
            <w:pPr>
              <w:spacing w:after="0" w:line="240" w:lineRule="auto"/>
              <w:rPr>
                <w:rFonts w:ascii="Times New Roman" w:hAnsi="Times New Roman" w:cs="Times New Roman"/>
                <w:bCs/>
                <w:color w:val="000000" w:themeColor="text1"/>
                <w:sz w:val="20"/>
                <w:szCs w:val="20"/>
              </w:rPr>
            </w:pPr>
          </w:p>
          <w:p w14:paraId="63E6552F" w14:textId="77777777" w:rsidR="009A73C9" w:rsidRPr="001E7C6B" w:rsidRDefault="009A73C9"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5494E7E8" wp14:editId="6F9188D1">
                  <wp:extent cx="3666227" cy="111119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7F2C1FCE" w14:textId="77777777" w:rsidR="009A73C9" w:rsidRPr="001E7C6B" w:rsidRDefault="009A73C9" w:rsidP="001E7C6B">
            <w:pPr>
              <w:spacing w:after="0" w:line="240" w:lineRule="auto"/>
              <w:jc w:val="both"/>
              <w:rPr>
                <w:rFonts w:ascii="Times New Roman" w:hAnsi="Times New Roman" w:cs="Times New Roman"/>
                <w:bCs/>
                <w:sz w:val="20"/>
                <w:szCs w:val="20"/>
              </w:rPr>
            </w:pPr>
          </w:p>
          <w:p w14:paraId="378A46C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lastRenderedPageBreak/>
              <w:t>Posúdenie životaschopnosti platí aspoň za jeden rok: za posledný uzatvorený rok, resp. predposledný uzatvorený rok.</w:t>
            </w:r>
          </w:p>
        </w:tc>
        <w:tc>
          <w:tcPr>
            <w:tcW w:w="758" w:type="pct"/>
            <w:shd w:val="clear" w:color="auto" w:fill="auto"/>
            <w:vAlign w:val="center"/>
          </w:tcPr>
          <w:p w14:paraId="4EC922B8" w14:textId="25A21C1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a) </w:t>
            </w:r>
            <w:r w:rsidR="000D0B10">
              <w:rPr>
                <w:rFonts w:ascii="Times New Roman" w:hAnsi="Times New Roman" w:cs="Times New Roman"/>
                <w:sz w:val="20"/>
                <w:szCs w:val="20"/>
              </w:rPr>
              <w:t>8</w:t>
            </w:r>
          </w:p>
          <w:p w14:paraId="1545C70F" w14:textId="571C5F8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0D0B10">
              <w:rPr>
                <w:rFonts w:ascii="Times New Roman" w:hAnsi="Times New Roman" w:cs="Times New Roman"/>
                <w:sz w:val="20"/>
                <w:szCs w:val="20"/>
              </w:rPr>
              <w:t>10</w:t>
            </w:r>
          </w:p>
          <w:p w14:paraId="30F2589A" w14:textId="768A326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w:t>
            </w:r>
            <w:r w:rsidR="000D0B10">
              <w:rPr>
                <w:rFonts w:ascii="Times New Roman" w:hAnsi="Times New Roman" w:cs="Times New Roman"/>
                <w:sz w:val="20"/>
                <w:szCs w:val="20"/>
              </w:rPr>
              <w:t>5</w:t>
            </w:r>
          </w:p>
          <w:p w14:paraId="5C3DD0BA" w14:textId="1DB11ED1"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2EF7F944" w14:textId="2EBBC01B" w:rsidR="00D3217E"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15.</w:t>
            </w:r>
          </w:p>
          <w:p w14:paraId="4A7D6608"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7DC895D5" w14:textId="77777777" w:rsidTr="001E7C6B">
        <w:trPr>
          <w:trHeight w:val="3173"/>
        </w:trPr>
        <w:tc>
          <w:tcPr>
            <w:tcW w:w="300" w:type="pct"/>
            <w:shd w:val="clear" w:color="auto" w:fill="auto"/>
            <w:vAlign w:val="center"/>
          </w:tcPr>
          <w:p w14:paraId="30CEB78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0564601D" w14:textId="77777777" w:rsidR="00231F10" w:rsidRPr="001E7C6B" w:rsidRDefault="00231F10" w:rsidP="001E7C6B">
            <w:pPr>
              <w:spacing w:after="0" w:line="240" w:lineRule="auto"/>
              <w:jc w:val="both"/>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Zameranie projektu</w:t>
            </w:r>
          </w:p>
          <w:p w14:paraId="76C7DB60" w14:textId="77777777" w:rsidR="00231F10" w:rsidRPr="001E7C6B" w:rsidRDefault="00231F10" w:rsidP="001E7C6B">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Projekt je zameraný hlavne na :</w:t>
            </w:r>
          </w:p>
          <w:p w14:paraId="6C37DD78" w14:textId="77777777" w:rsidR="00231F10" w:rsidRPr="001E7C6B" w:rsidRDefault="00231F10" w:rsidP="001E7C6B">
            <w:pPr>
              <w:pStyle w:val="Odsekzoznamu"/>
              <w:numPr>
                <w:ilvl w:val="0"/>
                <w:numId w:val="86"/>
              </w:num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investície do využitia biomasy resp. s ňou súvisiace investície,</w:t>
            </w:r>
          </w:p>
          <w:p w14:paraId="36383E81" w14:textId="77777777" w:rsidR="00231F10" w:rsidRPr="001E7C6B" w:rsidRDefault="00231F10" w:rsidP="001E7C6B">
            <w:pPr>
              <w:pStyle w:val="Odsekzoznamu"/>
              <w:numPr>
                <w:ilvl w:val="0"/>
                <w:numId w:val="86"/>
              </w:num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investície do založenia porastov rýchlo </w:t>
            </w:r>
            <w:r w:rsidRPr="001E7C6B">
              <w:rPr>
                <w:rFonts w:ascii="Times New Roman" w:hAnsi="Times New Roman" w:cs="Times New Roman"/>
                <w:iCs/>
                <w:color w:val="000000" w:themeColor="text1"/>
                <w:sz w:val="20"/>
                <w:szCs w:val="20"/>
                <w:lang w:eastAsia="sk-SK"/>
              </w:rPr>
              <w:t>rastúcich drevín a iných trvalých energetických plodín,</w:t>
            </w:r>
          </w:p>
          <w:p w14:paraId="26C2A2B9" w14:textId="77777777" w:rsidR="00231F10" w:rsidRPr="001E7C6B" w:rsidRDefault="00231F10" w:rsidP="001E7C6B">
            <w:pPr>
              <w:pStyle w:val="Odsekzoznamu"/>
              <w:numPr>
                <w:ilvl w:val="0"/>
                <w:numId w:val="86"/>
              </w:num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iCs/>
                <w:color w:val="000000" w:themeColor="text1"/>
                <w:sz w:val="20"/>
                <w:szCs w:val="20"/>
                <w:lang w:eastAsia="sk-SK"/>
              </w:rPr>
              <w:t>ž</w:t>
            </w:r>
            <w:r w:rsidRPr="001E7C6B">
              <w:rPr>
                <w:rFonts w:ascii="Times New Roman" w:hAnsi="Times New Roman" w:cs="Times New Roman"/>
                <w:color w:val="000000" w:themeColor="text1"/>
                <w:sz w:val="20"/>
                <w:szCs w:val="20"/>
              </w:rPr>
              <w:t>iadateľ kritérium nesplnil.</w:t>
            </w:r>
          </w:p>
          <w:p w14:paraId="13E94E1B"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p>
          <w:p w14:paraId="78660C71" w14:textId="77777777" w:rsidR="00231F10" w:rsidRPr="001E7C6B" w:rsidRDefault="00231F10" w:rsidP="001E7C6B">
            <w:pPr>
              <w:pStyle w:val="Textpoznmkypodiarou"/>
              <w:jc w:val="both"/>
              <w:rPr>
                <w:rFonts w:ascii="Times New Roman" w:hAnsi="Times New Roman" w:cs="Times New Roman"/>
                <w:color w:val="000000" w:themeColor="text1"/>
              </w:rPr>
            </w:pPr>
            <w:r w:rsidRPr="001E7C6B">
              <w:rPr>
                <w:rFonts w:ascii="Times New Roman" w:hAnsi="Times New Roman" w:cs="Times New Roman"/>
                <w:color w:val="000000" w:themeColor="text1"/>
              </w:rPr>
              <w:t xml:space="preserve">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color w:val="000000" w:themeColor="text1"/>
              </w:rPr>
              <w:t>ŽoP</w:t>
            </w:r>
            <w:proofErr w:type="spellEnd"/>
            <w:r w:rsidRPr="001E7C6B">
              <w:rPr>
                <w:rFonts w:ascii="Times New Roman" w:hAnsi="Times New Roman" w:cs="Times New Roman"/>
                <w:color w:val="000000" w:themeColor="text1"/>
              </w:rPr>
              <w:t xml:space="preserve"> tak, aby plnenie kritéria zostalo zachované.</w:t>
            </w:r>
          </w:p>
        </w:tc>
        <w:tc>
          <w:tcPr>
            <w:tcW w:w="758" w:type="pct"/>
            <w:shd w:val="clear" w:color="auto" w:fill="auto"/>
            <w:vAlign w:val="center"/>
          </w:tcPr>
          <w:p w14:paraId="7DF83273" w14:textId="77777777" w:rsidR="00231F10" w:rsidRPr="001E7C6B" w:rsidRDefault="00231F10" w:rsidP="001E7C6B">
            <w:pPr>
              <w:spacing w:after="0" w:line="240" w:lineRule="auto"/>
              <w:jc w:val="center"/>
              <w:rPr>
                <w:rFonts w:ascii="Times New Roman" w:hAnsi="Times New Roman" w:cs="Times New Roman"/>
                <w:sz w:val="20"/>
                <w:szCs w:val="20"/>
              </w:rPr>
            </w:pPr>
          </w:p>
          <w:p w14:paraId="35B45918" w14:textId="724F2A8F" w:rsidR="00231F10" w:rsidRPr="001E7C6B" w:rsidRDefault="00754BE1" w:rsidP="001E7C6B">
            <w:pPr>
              <w:pStyle w:val="Odsekzoznamu"/>
              <w:numPr>
                <w:ilvl w:val="0"/>
                <w:numId w:val="85"/>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15</w:t>
            </w:r>
          </w:p>
          <w:p w14:paraId="62CAB62C" w14:textId="375DB0E3" w:rsidR="00231F10" w:rsidRPr="001E7C6B" w:rsidRDefault="00231F10" w:rsidP="001E7C6B">
            <w:pPr>
              <w:pStyle w:val="Odsekzoznamu"/>
              <w:numPr>
                <w:ilvl w:val="0"/>
                <w:numId w:val="85"/>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1</w:t>
            </w:r>
            <w:r w:rsidR="00754BE1" w:rsidRPr="001E7C6B">
              <w:rPr>
                <w:rFonts w:ascii="Times New Roman" w:hAnsi="Times New Roman" w:cs="Times New Roman"/>
                <w:sz w:val="20"/>
                <w:szCs w:val="20"/>
              </w:rPr>
              <w:t>0</w:t>
            </w:r>
          </w:p>
          <w:p w14:paraId="15BBA8A1" w14:textId="77777777" w:rsidR="00231F10" w:rsidRPr="001E7C6B" w:rsidRDefault="00231F10" w:rsidP="001E7C6B">
            <w:pPr>
              <w:pStyle w:val="Odsekzoznamu"/>
              <w:numPr>
                <w:ilvl w:val="0"/>
                <w:numId w:val="85"/>
              </w:numPr>
              <w:spacing w:after="0" w:line="240" w:lineRule="auto"/>
              <w:ind w:left="636" w:hanging="425"/>
              <w:jc w:val="center"/>
              <w:rPr>
                <w:rFonts w:ascii="Times New Roman" w:hAnsi="Times New Roman" w:cs="Times New Roman"/>
                <w:sz w:val="20"/>
                <w:szCs w:val="20"/>
              </w:rPr>
            </w:pPr>
            <w:r w:rsidRPr="001E7C6B">
              <w:rPr>
                <w:rFonts w:ascii="Times New Roman" w:hAnsi="Times New Roman" w:cs="Times New Roman"/>
                <w:sz w:val="20"/>
                <w:szCs w:val="20"/>
              </w:rPr>
              <w:t>0</w:t>
            </w:r>
          </w:p>
          <w:p w14:paraId="5B40D884" w14:textId="73C591DD"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15.</w:t>
            </w:r>
          </w:p>
          <w:p w14:paraId="61BF2A59"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7427D9FC" w14:textId="77777777" w:rsidTr="001E7C6B">
        <w:trPr>
          <w:trHeight w:val="284"/>
        </w:trPr>
        <w:tc>
          <w:tcPr>
            <w:tcW w:w="300" w:type="pct"/>
            <w:shd w:val="clear" w:color="auto" w:fill="auto"/>
            <w:vAlign w:val="center"/>
          </w:tcPr>
          <w:p w14:paraId="1329161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2A419187"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3078B6B8"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2206800C"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E6AFF9C"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19DCE6CE"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4A8F2C4D"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71A35A0A"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22C22A3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0DD97DA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6BB75AEB" w14:textId="7D79C51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0D0B10">
              <w:rPr>
                <w:rFonts w:ascii="Times New Roman" w:hAnsi="Times New Roman" w:cs="Times New Roman"/>
                <w:b/>
                <w:sz w:val="20"/>
                <w:szCs w:val="20"/>
              </w:rPr>
              <w:t xml:space="preserve"> 10.</w:t>
            </w:r>
          </w:p>
        </w:tc>
      </w:tr>
      <w:tr w:rsidR="00231F10" w:rsidRPr="000C2A7A" w14:paraId="7DB1AC20" w14:textId="77777777" w:rsidTr="001E7C6B">
        <w:trPr>
          <w:trHeight w:val="284"/>
        </w:trPr>
        <w:tc>
          <w:tcPr>
            <w:tcW w:w="300" w:type="pct"/>
            <w:shd w:val="clear" w:color="auto" w:fill="auto"/>
            <w:vAlign w:val="center"/>
          </w:tcPr>
          <w:p w14:paraId="37E2990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0B164EF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71E0C30E"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56A7E20D"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0197F135"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3D0D219F"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3BCFA06A"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2749C4AC"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540ABCDF"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3AFC8E4E"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05EC114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4C5F29C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79D1B8F6" w14:textId="438BF73A"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0D0B10">
              <w:rPr>
                <w:rFonts w:ascii="Times New Roman" w:hAnsi="Times New Roman" w:cs="Times New Roman"/>
                <w:b/>
                <w:sz w:val="20"/>
                <w:szCs w:val="20"/>
              </w:rPr>
              <w:t xml:space="preserve"> 15.</w:t>
            </w:r>
          </w:p>
        </w:tc>
      </w:tr>
      <w:tr w:rsidR="00231F10" w:rsidRPr="000C2A7A" w14:paraId="5CDDC009" w14:textId="77777777" w:rsidTr="001E7C6B">
        <w:trPr>
          <w:trHeight w:val="284"/>
        </w:trPr>
        <w:tc>
          <w:tcPr>
            <w:tcW w:w="300" w:type="pct"/>
            <w:tcBorders>
              <w:bottom w:val="single" w:sz="4" w:space="0" w:color="auto"/>
            </w:tcBorders>
            <w:shd w:val="clear" w:color="auto" w:fill="auto"/>
            <w:vAlign w:val="center"/>
          </w:tcPr>
          <w:p w14:paraId="2425441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44B1A83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6E8FA7A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820027F" w14:textId="77777777" w:rsidR="00231F10" w:rsidRPr="001E7C6B" w:rsidRDefault="00231F10" w:rsidP="001E7C6B">
            <w:pPr>
              <w:pStyle w:val="Odsekzoznamu"/>
              <w:numPr>
                <w:ilvl w:val="0"/>
                <w:numId w:val="107"/>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1F0C7E9B" w14:textId="77777777" w:rsidR="00231F10" w:rsidRPr="001E7C6B" w:rsidRDefault="00231F10" w:rsidP="001E7C6B">
            <w:pPr>
              <w:pStyle w:val="Odsekzoznamu"/>
              <w:numPr>
                <w:ilvl w:val="0"/>
                <w:numId w:val="107"/>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3D61CA30" w14:textId="77777777" w:rsidR="00231F10" w:rsidRPr="001E7C6B" w:rsidRDefault="00231F10" w:rsidP="001E7C6B">
            <w:pPr>
              <w:pStyle w:val="Odsekzoznamu"/>
              <w:numPr>
                <w:ilvl w:val="0"/>
                <w:numId w:val="107"/>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6B967105" w14:textId="77777777" w:rsidR="00231F10" w:rsidRPr="001E7C6B" w:rsidRDefault="00231F10" w:rsidP="001E7C6B">
            <w:pPr>
              <w:pStyle w:val="Odsekzoznamu"/>
              <w:numPr>
                <w:ilvl w:val="0"/>
                <w:numId w:val="107"/>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057AC801" w14:textId="77777777" w:rsidR="00231F10" w:rsidRPr="001E7C6B" w:rsidRDefault="00231F10" w:rsidP="001E7C6B">
            <w:pPr>
              <w:pStyle w:val="Odsekzoznamu"/>
              <w:numPr>
                <w:ilvl w:val="0"/>
                <w:numId w:val="107"/>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52577327"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FE9801F"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3BE5271D"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11A5521"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4A40CBC6" w14:textId="4C87FACB" w:rsidR="00231F10" w:rsidRPr="001E7C6B" w:rsidRDefault="00231F10" w:rsidP="001E7C6B">
            <w:pPr>
              <w:spacing w:after="0" w:line="240" w:lineRule="auto"/>
              <w:rPr>
                <w:rFonts w:ascii="Times New Roman" w:hAnsi="Times New Roman" w:cs="Times New Roman"/>
                <w:sz w:val="20"/>
                <w:szCs w:val="20"/>
              </w:rPr>
            </w:pPr>
          </w:p>
          <w:p w14:paraId="17AD2812" w14:textId="77777777" w:rsidR="000C2A7A" w:rsidRPr="001E7C6B" w:rsidRDefault="000C2A7A" w:rsidP="001E7C6B">
            <w:pPr>
              <w:spacing w:after="0" w:line="240" w:lineRule="auto"/>
              <w:rPr>
                <w:rFonts w:ascii="Times New Roman" w:hAnsi="Times New Roman" w:cs="Times New Roman"/>
                <w:sz w:val="20"/>
                <w:szCs w:val="20"/>
              </w:rPr>
            </w:pPr>
          </w:p>
          <w:p w14:paraId="32D63D47" w14:textId="6B983220"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D0B10">
              <w:rPr>
                <w:rFonts w:ascii="Times New Roman" w:hAnsi="Times New Roman" w:cs="Times New Roman"/>
                <w:sz w:val="20"/>
                <w:szCs w:val="20"/>
              </w:rPr>
              <w:t>2</w:t>
            </w:r>
          </w:p>
          <w:p w14:paraId="5FF9982B" w14:textId="48C7EF7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0D0B10">
              <w:rPr>
                <w:rFonts w:ascii="Times New Roman" w:hAnsi="Times New Roman" w:cs="Times New Roman"/>
                <w:sz w:val="20"/>
                <w:szCs w:val="20"/>
              </w:rPr>
              <w:t>10</w:t>
            </w:r>
          </w:p>
          <w:p w14:paraId="054F9F7D" w14:textId="393A42D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0D0B10">
              <w:rPr>
                <w:rFonts w:ascii="Times New Roman" w:hAnsi="Times New Roman" w:cs="Times New Roman"/>
                <w:sz w:val="20"/>
                <w:szCs w:val="20"/>
              </w:rPr>
              <w:t>8</w:t>
            </w:r>
          </w:p>
          <w:p w14:paraId="5AA6272B" w14:textId="0B22AB5E"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0D0B10">
              <w:rPr>
                <w:rFonts w:ascii="Times New Roman" w:hAnsi="Times New Roman" w:cs="Times New Roman"/>
                <w:sz w:val="20"/>
                <w:szCs w:val="20"/>
              </w:rPr>
              <w:t>6</w:t>
            </w:r>
          </w:p>
          <w:p w14:paraId="333995A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432E28BD" w14:textId="4C14DB49"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12.</w:t>
            </w:r>
          </w:p>
        </w:tc>
      </w:tr>
      <w:tr w:rsidR="00231F10" w:rsidRPr="000C2A7A" w14:paraId="598F4697" w14:textId="77777777" w:rsidTr="001E7C6B">
        <w:trPr>
          <w:trHeight w:val="284"/>
        </w:trPr>
        <w:tc>
          <w:tcPr>
            <w:tcW w:w="300" w:type="pct"/>
            <w:tcBorders>
              <w:bottom w:val="single" w:sz="4" w:space="0" w:color="auto"/>
            </w:tcBorders>
            <w:shd w:val="clear" w:color="auto" w:fill="auto"/>
            <w:vAlign w:val="center"/>
          </w:tcPr>
          <w:p w14:paraId="421D104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3942" w:type="pct"/>
            <w:tcBorders>
              <w:bottom w:val="single" w:sz="4" w:space="0" w:color="auto"/>
            </w:tcBorders>
            <w:shd w:val="clear" w:color="auto" w:fill="auto"/>
          </w:tcPr>
          <w:p w14:paraId="70057889" w14:textId="77777777" w:rsidR="00231F10" w:rsidRPr="001E7C6B" w:rsidRDefault="00231F10" w:rsidP="001E7C6B">
            <w:pPr>
              <w:spacing w:after="0" w:line="240" w:lineRule="auto"/>
              <w:rPr>
                <w:rFonts w:ascii="Times New Roman" w:eastAsia="Times New Roman" w:hAnsi="Times New Roman" w:cs="Times New Roman"/>
                <w:b/>
                <w:color w:val="000000" w:themeColor="text1"/>
                <w:sz w:val="20"/>
                <w:szCs w:val="20"/>
                <w:lang w:eastAsia="sk-SK"/>
              </w:rPr>
            </w:pPr>
            <w:r w:rsidRPr="001E7C6B">
              <w:rPr>
                <w:rFonts w:ascii="Times New Roman" w:eastAsia="Times New Roman" w:hAnsi="Times New Roman" w:cs="Times New Roman"/>
                <w:b/>
                <w:color w:val="000000" w:themeColor="text1"/>
                <w:sz w:val="20"/>
                <w:szCs w:val="20"/>
                <w:lang w:eastAsia="sk-SK"/>
              </w:rPr>
              <w:t>Energia z obnoviteľných zdrojov</w:t>
            </w:r>
          </w:p>
          <w:p w14:paraId="1CEE0154" w14:textId="77777777" w:rsidR="00231F10" w:rsidRPr="001E7C6B" w:rsidRDefault="00231F10" w:rsidP="001E7C6B">
            <w:pPr>
              <w:spacing w:after="0" w:line="240" w:lineRule="auto"/>
              <w:jc w:val="both"/>
              <w:rPr>
                <w:rFonts w:ascii="Times New Roman" w:eastAsia="Times New Roman" w:hAnsi="Times New Roman" w:cs="Times New Roman"/>
                <w:color w:val="000000" w:themeColor="text1"/>
                <w:sz w:val="20"/>
                <w:szCs w:val="20"/>
                <w:lang w:eastAsia="sk-SK"/>
              </w:rPr>
            </w:pPr>
            <w:r w:rsidRPr="001E7C6B">
              <w:rPr>
                <w:rFonts w:ascii="Times New Roman" w:eastAsia="Times New Roman" w:hAnsi="Times New Roman" w:cs="Times New Roman"/>
                <w:color w:val="000000" w:themeColor="text1"/>
                <w:sz w:val="20"/>
                <w:szCs w:val="20"/>
                <w:lang w:eastAsia="sk-SK"/>
              </w:rPr>
              <w:t>V prípade, ak sa energia z obnoviteľných zdrojov využije prevažne (viac ako 50%) na spotrebu energie pre objekty a zariadenia využívané na účely: </w:t>
            </w:r>
          </w:p>
          <w:p w14:paraId="71B5BA2C" w14:textId="77777777" w:rsidR="00231F10" w:rsidRPr="001E7C6B" w:rsidRDefault="00231F10" w:rsidP="001E7C6B">
            <w:pPr>
              <w:spacing w:after="0" w:line="240" w:lineRule="auto"/>
              <w:rPr>
                <w:rFonts w:ascii="Times New Roman" w:eastAsia="Times New Roman" w:hAnsi="Times New Roman" w:cs="Times New Roman"/>
                <w:color w:val="000000" w:themeColor="text1"/>
                <w:sz w:val="20"/>
                <w:szCs w:val="20"/>
                <w:lang w:eastAsia="sk-SK"/>
              </w:rPr>
            </w:pPr>
            <w:r w:rsidRPr="001E7C6B">
              <w:rPr>
                <w:rFonts w:ascii="Times New Roman" w:eastAsia="Times New Roman" w:hAnsi="Times New Roman" w:cs="Times New Roman"/>
                <w:color w:val="000000" w:themeColor="text1"/>
                <w:sz w:val="20"/>
                <w:szCs w:val="20"/>
                <w:lang w:eastAsia="sk-SK"/>
              </w:rPr>
              <w:t>a) špeciálnej rastlinnej výroby,</w:t>
            </w:r>
          </w:p>
          <w:p w14:paraId="63B40ED6" w14:textId="77777777" w:rsidR="00231F10" w:rsidRPr="001E7C6B" w:rsidRDefault="00231F10" w:rsidP="001E7C6B">
            <w:pPr>
              <w:spacing w:after="0" w:line="240" w:lineRule="auto"/>
              <w:rPr>
                <w:rFonts w:ascii="Times New Roman" w:eastAsia="Times New Roman" w:hAnsi="Times New Roman" w:cs="Times New Roman"/>
                <w:color w:val="000000" w:themeColor="text1"/>
                <w:sz w:val="20"/>
                <w:szCs w:val="20"/>
                <w:lang w:eastAsia="sk-SK"/>
              </w:rPr>
            </w:pPr>
            <w:r w:rsidRPr="001E7C6B">
              <w:rPr>
                <w:rFonts w:ascii="Times New Roman" w:eastAsia="Times New Roman" w:hAnsi="Times New Roman" w:cs="Times New Roman"/>
                <w:color w:val="000000" w:themeColor="text1"/>
                <w:sz w:val="20"/>
                <w:szCs w:val="20"/>
                <w:lang w:eastAsia="sk-SK"/>
              </w:rPr>
              <w:lastRenderedPageBreak/>
              <w:t>b) živočíšnej výroby,</w:t>
            </w:r>
          </w:p>
          <w:p w14:paraId="0DAA1477" w14:textId="77777777" w:rsidR="00231F10" w:rsidRPr="001E7C6B" w:rsidRDefault="00231F10" w:rsidP="001E7C6B">
            <w:pPr>
              <w:spacing w:after="0" w:line="240" w:lineRule="auto"/>
              <w:rPr>
                <w:rFonts w:ascii="Times New Roman" w:eastAsia="Times New Roman" w:hAnsi="Times New Roman" w:cs="Times New Roman"/>
                <w:color w:val="000000" w:themeColor="text1"/>
                <w:sz w:val="20"/>
                <w:szCs w:val="20"/>
                <w:lang w:eastAsia="sk-SK"/>
              </w:rPr>
            </w:pPr>
            <w:r w:rsidRPr="001E7C6B">
              <w:rPr>
                <w:rFonts w:ascii="Times New Roman" w:eastAsia="Times New Roman" w:hAnsi="Times New Roman" w:cs="Times New Roman"/>
                <w:color w:val="000000" w:themeColor="text1"/>
                <w:sz w:val="20"/>
                <w:szCs w:val="20"/>
                <w:lang w:eastAsia="sk-SK"/>
              </w:rPr>
              <w:t>c) ekologickej poľnohospodárskej výroby,</w:t>
            </w:r>
          </w:p>
          <w:p w14:paraId="50DFE236" w14:textId="77777777" w:rsidR="00231F10" w:rsidRPr="001E7C6B" w:rsidRDefault="00231F10" w:rsidP="001E7C6B">
            <w:pPr>
              <w:spacing w:after="0" w:line="240" w:lineRule="auto"/>
              <w:rPr>
                <w:rFonts w:ascii="Times New Roman" w:eastAsia="Times New Roman" w:hAnsi="Times New Roman" w:cs="Times New Roman"/>
                <w:color w:val="000000" w:themeColor="text1"/>
                <w:sz w:val="20"/>
                <w:szCs w:val="20"/>
                <w:lang w:eastAsia="sk-SK"/>
              </w:rPr>
            </w:pPr>
            <w:r w:rsidRPr="001E7C6B">
              <w:rPr>
                <w:rFonts w:ascii="Times New Roman" w:eastAsia="Times New Roman" w:hAnsi="Times New Roman" w:cs="Times New Roman"/>
                <w:color w:val="000000" w:themeColor="text1"/>
                <w:sz w:val="20"/>
                <w:szCs w:val="20"/>
                <w:lang w:eastAsia="sk-SK"/>
              </w:rPr>
              <w:t>d) iné v rámci poľnohospodárskej výroby/spracovaní poľnohospodárskych produktov.</w:t>
            </w:r>
          </w:p>
        </w:tc>
        <w:tc>
          <w:tcPr>
            <w:tcW w:w="758" w:type="pct"/>
            <w:tcBorders>
              <w:bottom w:val="single" w:sz="4" w:space="0" w:color="auto"/>
            </w:tcBorders>
            <w:shd w:val="clear" w:color="auto" w:fill="auto"/>
          </w:tcPr>
          <w:p w14:paraId="37F6084F" w14:textId="77777777" w:rsidR="00231F10" w:rsidRPr="001E7C6B" w:rsidRDefault="00231F10" w:rsidP="001E7C6B">
            <w:pPr>
              <w:spacing w:after="0" w:line="240" w:lineRule="auto"/>
              <w:rPr>
                <w:rFonts w:ascii="Times New Roman" w:hAnsi="Times New Roman" w:cs="Times New Roman"/>
                <w:sz w:val="20"/>
                <w:szCs w:val="20"/>
              </w:rPr>
            </w:pPr>
          </w:p>
          <w:p w14:paraId="74A99E9B" w14:textId="7160CB2E"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754BE1" w:rsidRPr="001E7C6B">
              <w:rPr>
                <w:rFonts w:ascii="Times New Roman" w:hAnsi="Times New Roman" w:cs="Times New Roman"/>
                <w:sz w:val="20"/>
                <w:szCs w:val="20"/>
              </w:rPr>
              <w:t>8</w:t>
            </w:r>
          </w:p>
          <w:p w14:paraId="2A368D55" w14:textId="0577ED3A" w:rsidR="00231F10" w:rsidRPr="001E7C6B" w:rsidRDefault="00231F10" w:rsidP="001E7C6B">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754BE1" w:rsidRPr="001E7C6B">
              <w:rPr>
                <w:rFonts w:ascii="Times New Roman" w:hAnsi="Times New Roman" w:cs="Times New Roman"/>
                <w:color w:val="auto"/>
                <w:sz w:val="20"/>
                <w:szCs w:val="20"/>
              </w:rPr>
              <w:t>8</w:t>
            </w:r>
          </w:p>
          <w:p w14:paraId="26B4AE53" w14:textId="18A079B3" w:rsidR="00754BE1" w:rsidRPr="001E7C6B" w:rsidRDefault="00754BE1"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c) 10</w:t>
            </w:r>
          </w:p>
          <w:p w14:paraId="6F33E654" w14:textId="04232680" w:rsidR="00754BE1" w:rsidRPr="001E7C6B" w:rsidRDefault="00754BE1"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lastRenderedPageBreak/>
              <w:t>d) 6</w:t>
            </w:r>
          </w:p>
          <w:p w14:paraId="09D8B473" w14:textId="572D6AD1" w:rsidR="00231F10" w:rsidRPr="001E7C6B" w:rsidRDefault="00D3217E" w:rsidP="001E7C6B">
            <w:pPr>
              <w:spacing w:after="0" w:line="240" w:lineRule="auto"/>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10.</w:t>
            </w:r>
          </w:p>
        </w:tc>
      </w:tr>
      <w:tr w:rsidR="00231F10" w:rsidRPr="000C2A7A" w14:paraId="1A76A498" w14:textId="77777777" w:rsidTr="001E7C6B">
        <w:trPr>
          <w:trHeight w:val="284"/>
        </w:trPr>
        <w:tc>
          <w:tcPr>
            <w:tcW w:w="300" w:type="pct"/>
            <w:tcBorders>
              <w:bottom w:val="single" w:sz="4" w:space="0" w:color="auto"/>
            </w:tcBorders>
            <w:shd w:val="clear" w:color="auto" w:fill="auto"/>
            <w:vAlign w:val="center"/>
          </w:tcPr>
          <w:p w14:paraId="6893EC2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7. </w:t>
            </w:r>
          </w:p>
        </w:tc>
        <w:tc>
          <w:tcPr>
            <w:tcW w:w="3942" w:type="pct"/>
            <w:tcBorders>
              <w:bottom w:val="single" w:sz="4" w:space="0" w:color="auto"/>
            </w:tcBorders>
            <w:shd w:val="clear" w:color="auto" w:fill="auto"/>
          </w:tcPr>
          <w:p w14:paraId="0DD70064"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Príspevok k hlavným cieľom PRV SR, opatrenie 4.1</w:t>
            </w:r>
          </w:p>
          <w:p w14:paraId="0C36B19B"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29484068"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a) áno</w:t>
            </w:r>
          </w:p>
          <w:p w14:paraId="53DB98FE" w14:textId="77777777" w:rsidR="00231F10" w:rsidRPr="001E7C6B" w:rsidRDefault="00231F10" w:rsidP="001E7C6B">
            <w:pPr>
              <w:pStyle w:val="Odsekzoznamu"/>
              <w:spacing w:after="0" w:line="240" w:lineRule="auto"/>
              <w:ind w:left="0"/>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b) nie</w:t>
            </w:r>
          </w:p>
          <w:p w14:paraId="2A891F7E"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bCs/>
                <w:color w:val="000000" w:themeColor="text1"/>
                <w:sz w:val="20"/>
                <w:szCs w:val="20"/>
              </w:rPr>
              <w:t>Žiadateľ kritérium spĺňa (odpoveď áno),</w:t>
            </w:r>
            <w:r w:rsidRPr="001E7C6B">
              <w:rPr>
                <w:rFonts w:ascii="Times New Roman" w:hAnsi="Times New Roman" w:cs="Times New Roman"/>
                <w:color w:val="000000" w:themeColor="text1"/>
                <w:sz w:val="20"/>
                <w:szCs w:val="20"/>
              </w:rPr>
              <w:t xml:space="preserve"> ak v Projekte realizácie uvedie jednoznačný merateľný údaj, ktorým sa preukáže ako projekt prispieva k:</w:t>
            </w:r>
          </w:p>
          <w:p w14:paraId="6989E8BB"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efektívnosti výroby, alebo</w:t>
            </w:r>
          </w:p>
          <w:p w14:paraId="6AB24478"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color w:val="000000" w:themeColor="text1"/>
                <w:sz w:val="20"/>
                <w:szCs w:val="20"/>
              </w:rPr>
            </w:pPr>
            <w:r w:rsidRPr="001E7C6B">
              <w:rPr>
                <w:rFonts w:ascii="Times New Roman" w:hAnsi="Times New Roman" w:cs="Times New Roman"/>
                <w:color w:val="000000" w:themeColor="text1"/>
                <w:sz w:val="20"/>
                <w:szCs w:val="20"/>
              </w:rPr>
              <w:t>zvýšeniu produkcie, alebo</w:t>
            </w:r>
          </w:p>
          <w:p w14:paraId="53F99712"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zvýšeniu kvality výrobkov resp. súvisí s pestovaním resp. výrobou  nových produktov. </w:t>
            </w:r>
          </w:p>
          <w:p w14:paraId="29256176" w14:textId="77777777" w:rsidR="00231F10" w:rsidRPr="001E7C6B" w:rsidRDefault="00231F10" w:rsidP="001E7C6B">
            <w:pPr>
              <w:spacing w:after="0" w:line="240" w:lineRule="auto"/>
              <w:jc w:val="both"/>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 xml:space="preserve">Pre definovaný  merateľný údaj (ukazovateľ) stanoví porovnávaciu bázu, napr. skutočnosť za rok  predchádzajúci podaniu </w:t>
            </w:r>
            <w:proofErr w:type="spellStart"/>
            <w:r w:rsidRPr="001E7C6B">
              <w:rPr>
                <w:rFonts w:ascii="Times New Roman" w:hAnsi="Times New Roman" w:cs="Times New Roman"/>
                <w:color w:val="000000" w:themeColor="text1"/>
                <w:sz w:val="20"/>
                <w:szCs w:val="20"/>
              </w:rPr>
              <w:t>ŽoNFP</w:t>
            </w:r>
            <w:proofErr w:type="spellEnd"/>
            <w:r w:rsidRPr="001E7C6B">
              <w:rPr>
                <w:rFonts w:ascii="Times New Roman" w:hAnsi="Times New Roman" w:cs="Times New Roman"/>
                <w:color w:val="000000" w:themeColor="text1"/>
                <w:sz w:val="20"/>
                <w:szCs w:val="20"/>
              </w:rPr>
              <w:t>.</w:t>
            </w:r>
          </w:p>
        </w:tc>
        <w:tc>
          <w:tcPr>
            <w:tcW w:w="758" w:type="pct"/>
            <w:tcBorders>
              <w:bottom w:val="single" w:sz="4" w:space="0" w:color="auto"/>
            </w:tcBorders>
            <w:shd w:val="clear" w:color="auto" w:fill="auto"/>
          </w:tcPr>
          <w:p w14:paraId="1A18B021" w14:textId="77777777" w:rsidR="00231F10" w:rsidRPr="001E7C6B" w:rsidRDefault="00231F10" w:rsidP="001E7C6B">
            <w:pPr>
              <w:pStyle w:val="Default"/>
              <w:jc w:val="both"/>
              <w:rPr>
                <w:rFonts w:ascii="Times New Roman" w:hAnsi="Times New Roman" w:cs="Times New Roman"/>
                <w:b/>
                <w:color w:val="auto"/>
                <w:sz w:val="20"/>
                <w:szCs w:val="20"/>
              </w:rPr>
            </w:pPr>
          </w:p>
          <w:p w14:paraId="4029A7AC" w14:textId="77777777" w:rsidR="00231F10" w:rsidRPr="001E7C6B" w:rsidRDefault="00231F10" w:rsidP="001E7C6B">
            <w:pPr>
              <w:spacing w:after="0" w:line="240" w:lineRule="auto"/>
              <w:jc w:val="center"/>
              <w:rPr>
                <w:rFonts w:ascii="Times New Roman" w:hAnsi="Times New Roman" w:cs="Times New Roman"/>
                <w:sz w:val="20"/>
                <w:szCs w:val="20"/>
              </w:rPr>
            </w:pPr>
          </w:p>
          <w:p w14:paraId="1912487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6D7345BC"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7A474032" w14:textId="0467B1F7"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15.</w:t>
            </w:r>
          </w:p>
        </w:tc>
      </w:tr>
      <w:tr w:rsidR="00231F10" w:rsidRPr="000C2A7A" w14:paraId="0867A589" w14:textId="77777777" w:rsidTr="001E7C6B">
        <w:trPr>
          <w:trHeight w:val="284"/>
        </w:trPr>
        <w:tc>
          <w:tcPr>
            <w:tcW w:w="300" w:type="pct"/>
            <w:tcBorders>
              <w:bottom w:val="single" w:sz="4" w:space="0" w:color="auto"/>
            </w:tcBorders>
            <w:shd w:val="clear" w:color="auto" w:fill="auto"/>
            <w:vAlign w:val="center"/>
          </w:tcPr>
          <w:p w14:paraId="54951A6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7722002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6E6D079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67C874C8" w14:textId="0BEC788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9A73C9" w:rsidRPr="001E7C6B">
              <w:rPr>
                <w:rFonts w:ascii="Times New Roman" w:hAnsi="Times New Roman" w:cs="Times New Roman"/>
                <w:sz w:val="20"/>
                <w:szCs w:val="20"/>
              </w:rPr>
              <w:t>, doposiaľ nebola schválená</w:t>
            </w:r>
          </w:p>
          <w:p w14:paraId="10350988" w14:textId="2D5BF7FC"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9A73C9" w:rsidRPr="001E7C6B">
              <w:rPr>
                <w:rFonts w:ascii="Times New Roman" w:hAnsi="Times New Roman" w:cs="Times New Roman"/>
                <w:sz w:val="20"/>
                <w:szCs w:val="20"/>
              </w:rPr>
              <w:t>, už bola schválená</w:t>
            </w:r>
          </w:p>
          <w:p w14:paraId="5DBB56F5" w14:textId="77777777" w:rsidR="00231F10" w:rsidRPr="001E7C6B" w:rsidRDefault="00231F10" w:rsidP="001E7C6B">
            <w:pPr>
              <w:spacing w:after="0" w:line="240" w:lineRule="auto"/>
              <w:rPr>
                <w:rFonts w:ascii="Times New Roman" w:hAnsi="Times New Roman" w:cs="Times New Roman"/>
                <w:b/>
                <w:sz w:val="20"/>
                <w:szCs w:val="20"/>
              </w:rPr>
            </w:pPr>
          </w:p>
        </w:tc>
        <w:tc>
          <w:tcPr>
            <w:tcW w:w="758" w:type="pct"/>
            <w:tcBorders>
              <w:bottom w:val="single" w:sz="4" w:space="0" w:color="auto"/>
            </w:tcBorders>
            <w:shd w:val="clear" w:color="auto" w:fill="auto"/>
          </w:tcPr>
          <w:p w14:paraId="7703E9D0" w14:textId="77777777" w:rsidR="00231F10" w:rsidRPr="001E7C6B" w:rsidRDefault="00231F10" w:rsidP="001E7C6B">
            <w:pPr>
              <w:spacing w:after="0" w:line="240" w:lineRule="auto"/>
              <w:jc w:val="center"/>
              <w:rPr>
                <w:rFonts w:ascii="Times New Roman" w:hAnsi="Times New Roman" w:cs="Times New Roman"/>
                <w:sz w:val="20"/>
                <w:szCs w:val="20"/>
              </w:rPr>
            </w:pPr>
          </w:p>
          <w:p w14:paraId="6C2DD795" w14:textId="192302A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0D0B10">
              <w:rPr>
                <w:rFonts w:ascii="Times New Roman" w:hAnsi="Times New Roman" w:cs="Times New Roman"/>
                <w:sz w:val="20"/>
                <w:szCs w:val="20"/>
              </w:rPr>
              <w:t>8</w:t>
            </w:r>
          </w:p>
          <w:p w14:paraId="35B45542"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62378EA1" w14:textId="6F28D9A4"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D0B10">
              <w:rPr>
                <w:rFonts w:ascii="Times New Roman" w:hAnsi="Times New Roman" w:cs="Times New Roman"/>
                <w:b/>
                <w:sz w:val="20"/>
                <w:szCs w:val="20"/>
              </w:rPr>
              <w:t xml:space="preserve"> 8.</w:t>
            </w:r>
          </w:p>
        </w:tc>
      </w:tr>
      <w:tr w:rsidR="00231F10" w:rsidRPr="000C2A7A" w14:paraId="738D569F" w14:textId="77777777" w:rsidTr="001E7C6B">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0B463397"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1F35F1E3"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1ECE8BE7" w14:textId="77777777" w:rsidTr="001E7C6B">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04104B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295E397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67721271"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74D9ED50"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642D2DBA"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1E3A66F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418D23D7"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5EA4D096"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73E2F064"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1D0E69C7" w14:textId="16464072" w:rsidR="00231F10" w:rsidRDefault="00231F10" w:rsidP="00231F10">
      <w:pPr>
        <w:rPr>
          <w:rFonts w:ascii="Times New Roman" w:hAnsi="Times New Roman" w:cs="Times New Roman"/>
        </w:rPr>
      </w:pPr>
    </w:p>
    <w:p w14:paraId="2E6741D9" w14:textId="0DEAD4FC" w:rsidR="009A73C9" w:rsidRPr="00B03A6E" w:rsidRDefault="009A73C9"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187A27D7" w14:textId="77777777" w:rsidTr="00D3217E">
        <w:trPr>
          <w:cantSplit/>
          <w:trHeight w:val="479"/>
        </w:trPr>
        <w:tc>
          <w:tcPr>
            <w:tcW w:w="5000" w:type="pct"/>
            <w:gridSpan w:val="3"/>
            <w:shd w:val="clear" w:color="auto" w:fill="E2EFD9" w:themeFill="accent6" w:themeFillTint="33"/>
            <w:vAlign w:val="center"/>
          </w:tcPr>
          <w:p w14:paraId="4CFCC764"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4.2 Podpora na investície do spracovania/uvádzania na trh a/alebo vývoja poľnohospodárskych výrobkov</w:t>
            </w:r>
          </w:p>
        </w:tc>
      </w:tr>
      <w:tr w:rsidR="00231F10" w:rsidRPr="000C2A7A" w14:paraId="7CF524FB" w14:textId="77777777" w:rsidTr="00D3217E">
        <w:trPr>
          <w:cantSplit/>
          <w:trHeight w:val="479"/>
        </w:trPr>
        <w:tc>
          <w:tcPr>
            <w:tcW w:w="5000" w:type="pct"/>
            <w:gridSpan w:val="3"/>
            <w:shd w:val="clear" w:color="auto" w:fill="E2EFD9" w:themeFill="accent6" w:themeFillTint="33"/>
            <w:vAlign w:val="center"/>
          </w:tcPr>
          <w:p w14:paraId="215714C9" w14:textId="77777777" w:rsidR="00231F10" w:rsidRPr="00B03A6E" w:rsidRDefault="00231F10" w:rsidP="00D3217E">
            <w:pPr>
              <w:pStyle w:val="Standard"/>
              <w:ind w:left="993" w:hanging="993"/>
              <w:jc w:val="both"/>
              <w:rPr>
                <w:i/>
                <w:sz w:val="22"/>
                <w:szCs w:val="22"/>
              </w:rPr>
            </w:pPr>
            <w:r w:rsidRPr="00B03A6E">
              <w:rPr>
                <w:b/>
                <w:sz w:val="22"/>
                <w:szCs w:val="22"/>
              </w:rPr>
              <w:t xml:space="preserve">Oblasť </w:t>
            </w:r>
            <w:r w:rsidRPr="00B03A6E">
              <w:rPr>
                <w:i/>
                <w:sz w:val="22"/>
                <w:szCs w:val="22"/>
              </w:rPr>
              <w:t xml:space="preserve"> </w:t>
            </w:r>
          </w:p>
          <w:p w14:paraId="24C526E8" w14:textId="77777777" w:rsidR="00231F10" w:rsidRPr="00B03A6E" w:rsidRDefault="00231F10" w:rsidP="00231F10">
            <w:pPr>
              <w:pStyle w:val="Standard"/>
              <w:numPr>
                <w:ilvl w:val="0"/>
                <w:numId w:val="37"/>
              </w:numPr>
              <w:ind w:left="344" w:hanging="142"/>
              <w:jc w:val="both"/>
              <w:rPr>
                <w:b/>
                <w:sz w:val="22"/>
                <w:szCs w:val="22"/>
              </w:rPr>
            </w:pPr>
            <w:r w:rsidRPr="00B03A6E">
              <w:rPr>
                <w:b/>
                <w:sz w:val="22"/>
                <w:szCs w:val="22"/>
              </w:rPr>
              <w:t>Mäsopriemysel, hydinársky priemysel a spracovanie vajec</w:t>
            </w:r>
          </w:p>
          <w:p w14:paraId="3A725B7D"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rPr>
              <w:t>Mliekarenský priemysel a výroba mliečnych výrobkov</w:t>
            </w:r>
          </w:p>
          <w:p w14:paraId="502C8FA5"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rPr>
              <w:t xml:space="preserve">Mlynský, pekárenský, </w:t>
            </w:r>
            <w:proofErr w:type="spellStart"/>
            <w:r w:rsidRPr="00B03A6E">
              <w:rPr>
                <w:b/>
                <w:sz w:val="22"/>
                <w:szCs w:val="22"/>
              </w:rPr>
              <w:t>pečivárenský</w:t>
            </w:r>
            <w:proofErr w:type="spellEnd"/>
            <w:r w:rsidRPr="00B03A6E">
              <w:rPr>
                <w:b/>
                <w:sz w:val="22"/>
                <w:szCs w:val="22"/>
              </w:rPr>
              <w:t xml:space="preserve"> a cukrovinkársky priemysel</w:t>
            </w:r>
          </w:p>
          <w:p w14:paraId="588F807C"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lang w:eastAsia="sk-SK"/>
              </w:rPr>
              <w:t xml:space="preserve">Konzervárenský priemysel a mraziarenský priemysel vrátane výroby </w:t>
            </w:r>
            <w:proofErr w:type="spellStart"/>
            <w:r w:rsidRPr="00B03A6E">
              <w:rPr>
                <w:b/>
                <w:sz w:val="22"/>
                <w:szCs w:val="22"/>
                <w:lang w:eastAsia="sk-SK"/>
              </w:rPr>
              <w:t>termosterilizovaných</w:t>
            </w:r>
            <w:proofErr w:type="spellEnd"/>
            <w:r w:rsidRPr="00B03A6E">
              <w:rPr>
                <w:b/>
                <w:sz w:val="22"/>
                <w:szCs w:val="22"/>
                <w:lang w:eastAsia="sk-SK"/>
              </w:rPr>
              <w:t xml:space="preserve"> pokrmov, hotových jedál, omáčok, dojčenských výživ, pretlakov, kečupov, džemov a lekvárov a priemysel výroby korenín</w:t>
            </w:r>
          </w:p>
          <w:p w14:paraId="14410332"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rPr>
              <w:t>Cukrovarnícky priemysel, tukový priemysel vrátane spracovania olejnín a strukovín</w:t>
            </w:r>
          </w:p>
          <w:p w14:paraId="1D244918" w14:textId="77777777" w:rsidR="00231F10" w:rsidRPr="00B03A6E" w:rsidRDefault="00231F10" w:rsidP="00231F10">
            <w:pPr>
              <w:pStyle w:val="Standard"/>
              <w:numPr>
                <w:ilvl w:val="0"/>
                <w:numId w:val="37"/>
              </w:numPr>
              <w:autoSpaceDE w:val="0"/>
              <w:ind w:left="344" w:hanging="142"/>
              <w:jc w:val="both"/>
              <w:rPr>
                <w:b/>
                <w:sz w:val="22"/>
                <w:szCs w:val="22"/>
              </w:rPr>
            </w:pPr>
            <w:proofErr w:type="spellStart"/>
            <w:r w:rsidRPr="00B03A6E">
              <w:rPr>
                <w:b/>
                <w:sz w:val="22"/>
                <w:szCs w:val="22"/>
              </w:rPr>
              <w:t>Pivovarnícko</w:t>
            </w:r>
            <w:proofErr w:type="spellEnd"/>
            <w:r w:rsidRPr="00B03A6E">
              <w:rPr>
                <w:b/>
                <w:sz w:val="22"/>
                <w:szCs w:val="22"/>
              </w:rPr>
              <w:t xml:space="preserve"> - sladovnícky priemysel, liehovarnícky priemysel, vinársky priemysel, priemysel nealko nápojov a škrobárenský priemysel</w:t>
            </w:r>
          </w:p>
          <w:p w14:paraId="1414CC7A" w14:textId="77777777" w:rsidR="00231F10" w:rsidRPr="00B03A6E" w:rsidRDefault="00231F10" w:rsidP="00231F10">
            <w:pPr>
              <w:pStyle w:val="Standard"/>
              <w:numPr>
                <w:ilvl w:val="0"/>
                <w:numId w:val="37"/>
              </w:numPr>
              <w:autoSpaceDE w:val="0"/>
              <w:ind w:left="344" w:hanging="142"/>
              <w:jc w:val="both"/>
              <w:rPr>
                <w:b/>
                <w:sz w:val="22"/>
                <w:szCs w:val="22"/>
              </w:rPr>
            </w:pPr>
            <w:r w:rsidRPr="00B03A6E">
              <w:rPr>
                <w:b/>
                <w:sz w:val="22"/>
                <w:szCs w:val="22"/>
              </w:rPr>
              <w:lastRenderedPageBreak/>
              <w:t>Výroba kŕmnych zmesí a ostatné spracovanie alebo uvádzanie na trh neuvedené v predchádzajúcich bodoch, napr. spracovanie medu, spracovanie liečivých rastlín, osív a sadív  a pod.</w:t>
            </w:r>
          </w:p>
        </w:tc>
      </w:tr>
      <w:tr w:rsidR="00231F10" w:rsidRPr="000C2A7A" w14:paraId="332EF604" w14:textId="77777777" w:rsidTr="00D3217E">
        <w:trPr>
          <w:cantSplit/>
          <w:trHeight w:val="479"/>
        </w:trPr>
        <w:tc>
          <w:tcPr>
            <w:tcW w:w="5000" w:type="pct"/>
            <w:gridSpan w:val="3"/>
            <w:shd w:val="clear" w:color="auto" w:fill="E2EFD9" w:themeFill="accent6" w:themeFillTint="33"/>
            <w:vAlign w:val="center"/>
          </w:tcPr>
          <w:p w14:paraId="6398A805" w14:textId="77777777" w:rsidR="00231F10" w:rsidRPr="00B03A6E" w:rsidRDefault="00231F10" w:rsidP="00D3217E">
            <w:pPr>
              <w:spacing w:after="0" w:line="240" w:lineRule="auto"/>
              <w:jc w:val="both"/>
              <w:rPr>
                <w:rFonts w:ascii="Times New Roman" w:hAnsi="Times New Roman" w:cs="Times New Roman"/>
                <w:b/>
              </w:rPr>
            </w:pPr>
            <w:r w:rsidRPr="00B03A6E">
              <w:rPr>
                <w:rFonts w:ascii="Times New Roman" w:hAnsi="Times New Roman" w:cs="Times New Roman"/>
                <w:b/>
              </w:rPr>
              <w:lastRenderedPageBreak/>
              <w:t xml:space="preserve">Výberové kritéria pre výber projektov </w:t>
            </w:r>
          </w:p>
          <w:p w14:paraId="7272A4F3" w14:textId="77777777" w:rsidR="00231F10" w:rsidRPr="00B03A6E" w:rsidRDefault="00231F10" w:rsidP="00D3217E">
            <w:pPr>
              <w:spacing w:after="0" w:line="240" w:lineRule="auto"/>
              <w:jc w:val="both"/>
              <w:rPr>
                <w:rFonts w:ascii="Times New Roman" w:hAnsi="Times New Roman" w:cs="Times New Roman"/>
                <w:b/>
              </w:rPr>
            </w:pPr>
            <w:r w:rsidRPr="00B03A6E">
              <w:rPr>
                <w:rFonts w:ascii="Times New Roman" w:hAnsi="Times New Roman" w:cs="Times New Roman"/>
                <w:bCs/>
                <w:i/>
              </w:rPr>
              <w:t xml:space="preserve">Popis, forma a spôsob preukázania výberových kritérií pre výber projektov  je uvedený  vo výzve na predkladanie žiadosti o NFP, </w:t>
            </w:r>
            <w:proofErr w:type="spellStart"/>
            <w:r w:rsidRPr="00B03A6E">
              <w:rPr>
                <w:rFonts w:ascii="Times New Roman" w:hAnsi="Times New Roman" w:cs="Times New Roman"/>
                <w:bCs/>
                <w:i/>
              </w:rPr>
              <w:t>resp.</w:t>
            </w:r>
            <w:r w:rsidRPr="00B03A6E">
              <w:rPr>
                <w:rFonts w:ascii="Times New Roman" w:hAnsi="Times New Roman" w:cs="Times New Roman"/>
                <w:i/>
              </w:rPr>
              <w:t>v</w:t>
            </w:r>
            <w:proofErr w:type="spellEnd"/>
            <w:r w:rsidRPr="00B03A6E">
              <w:rPr>
                <w:rFonts w:ascii="Times New Roman" w:hAnsi="Times New Roman" w:cs="Times New Roman"/>
                <w:i/>
              </w:rPr>
              <w:t> Prílohe 6B k  Príručke pre prijímateľa o poskytnutie nenávratného finančného príspevku z Programu rozvoja vidieka SR 2014 – 2022 pre opatrenie 19. Podpora na miestny rozvoj v rámci iniciatívy LEADER.</w:t>
            </w:r>
          </w:p>
        </w:tc>
      </w:tr>
      <w:tr w:rsidR="00231F10" w:rsidRPr="000C2A7A" w14:paraId="7826B8DE" w14:textId="77777777" w:rsidTr="00D3217E">
        <w:trPr>
          <w:cantSplit/>
          <w:trHeight w:val="479"/>
        </w:trPr>
        <w:tc>
          <w:tcPr>
            <w:tcW w:w="300" w:type="pct"/>
            <w:shd w:val="clear" w:color="auto" w:fill="E2EFD9" w:themeFill="accent6" w:themeFillTint="33"/>
            <w:vAlign w:val="center"/>
          </w:tcPr>
          <w:p w14:paraId="2BA0B51F"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4700" w:type="pct"/>
            <w:gridSpan w:val="2"/>
            <w:shd w:val="clear" w:color="auto" w:fill="E2EFD9" w:themeFill="accent6" w:themeFillTint="33"/>
            <w:vAlign w:val="center"/>
          </w:tcPr>
          <w:p w14:paraId="4F512C8B"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521139FF" w14:textId="77777777" w:rsidTr="00D3217E">
        <w:trPr>
          <w:cantSplit/>
          <w:trHeight w:val="479"/>
        </w:trPr>
        <w:tc>
          <w:tcPr>
            <w:tcW w:w="300" w:type="pct"/>
            <w:shd w:val="clear" w:color="auto" w:fill="auto"/>
            <w:vAlign w:val="center"/>
          </w:tcPr>
          <w:p w14:paraId="008F1DD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4700" w:type="pct"/>
            <w:gridSpan w:val="2"/>
            <w:shd w:val="clear" w:color="auto" w:fill="auto"/>
            <w:vAlign w:val="center"/>
          </w:tcPr>
          <w:p w14:paraId="0D780730"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Operácia prispieva prioritne k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3A, sekundárne k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6A</w:t>
            </w:r>
          </w:p>
          <w:p w14:paraId="50B8869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Operácia prispieva prioritne k </w:t>
            </w:r>
            <w:proofErr w:type="spellStart"/>
            <w:r w:rsidRPr="001E7C6B">
              <w:rPr>
                <w:rFonts w:ascii="Times New Roman" w:hAnsi="Times New Roman" w:cs="Times New Roman"/>
                <w:sz w:val="20"/>
                <w:szCs w:val="20"/>
              </w:rPr>
              <w:t>fokusovej</w:t>
            </w:r>
            <w:proofErr w:type="spellEnd"/>
            <w:r w:rsidRPr="001E7C6B">
              <w:rPr>
                <w:rFonts w:ascii="Times New Roman" w:hAnsi="Times New Roman" w:cs="Times New Roman"/>
                <w:sz w:val="20"/>
                <w:szCs w:val="20"/>
              </w:rPr>
              <w:t xml:space="preserve"> oblasti 3A, sekundárne k </w:t>
            </w:r>
            <w:proofErr w:type="spellStart"/>
            <w:r w:rsidRPr="001E7C6B">
              <w:rPr>
                <w:rFonts w:ascii="Times New Roman" w:hAnsi="Times New Roman" w:cs="Times New Roman"/>
                <w:sz w:val="20"/>
                <w:szCs w:val="20"/>
              </w:rPr>
              <w:t>fokusovej</w:t>
            </w:r>
            <w:proofErr w:type="spellEnd"/>
            <w:r w:rsidRPr="001E7C6B">
              <w:rPr>
                <w:rFonts w:ascii="Times New Roman" w:hAnsi="Times New Roman" w:cs="Times New Roman"/>
                <w:sz w:val="20"/>
                <w:szCs w:val="20"/>
              </w:rPr>
              <w:t xml:space="preserve"> oblasti 6A, resp. </w:t>
            </w:r>
            <w:proofErr w:type="spellStart"/>
            <w:r w:rsidRPr="001E7C6B">
              <w:rPr>
                <w:rFonts w:ascii="Times New Roman" w:hAnsi="Times New Roman" w:cs="Times New Roman"/>
                <w:sz w:val="20"/>
                <w:szCs w:val="20"/>
              </w:rPr>
              <w:t>fokusovej</w:t>
            </w:r>
            <w:proofErr w:type="spellEnd"/>
            <w:r w:rsidRPr="001E7C6B">
              <w:rPr>
                <w:rFonts w:ascii="Times New Roman" w:hAnsi="Times New Roman" w:cs="Times New Roman"/>
                <w:sz w:val="20"/>
                <w:szCs w:val="20"/>
              </w:rPr>
              <w:t xml:space="preserve"> oblasti stratégie CLLD.</w:t>
            </w:r>
          </w:p>
        </w:tc>
      </w:tr>
      <w:tr w:rsidR="00231F10" w:rsidRPr="000C2A7A" w14:paraId="717AC466" w14:textId="77777777" w:rsidTr="00D3217E">
        <w:trPr>
          <w:cantSplit/>
          <w:trHeight w:val="479"/>
        </w:trPr>
        <w:tc>
          <w:tcPr>
            <w:tcW w:w="300" w:type="pct"/>
            <w:shd w:val="clear" w:color="auto" w:fill="auto"/>
            <w:vAlign w:val="center"/>
          </w:tcPr>
          <w:p w14:paraId="79EABEA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4700" w:type="pct"/>
            <w:gridSpan w:val="2"/>
            <w:shd w:val="clear" w:color="auto" w:fill="auto"/>
            <w:vAlign w:val="center"/>
          </w:tcPr>
          <w:p w14:paraId="3DA116C3" w14:textId="151509BB"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Žiadateľ musí predložiť podnikateľský plán</w:t>
            </w:r>
            <w:r w:rsidR="00295122" w:rsidRPr="001E7C6B">
              <w:rPr>
                <w:rFonts w:ascii="Times New Roman" w:hAnsi="Times New Roman" w:cs="Times New Roman"/>
                <w:b/>
                <w:sz w:val="20"/>
                <w:szCs w:val="20"/>
              </w:rPr>
              <w:t xml:space="preserve"> (projekt realizácie)</w:t>
            </w:r>
            <w:r w:rsidRPr="001E7C6B">
              <w:rPr>
                <w:rFonts w:ascii="Times New Roman" w:hAnsi="Times New Roman" w:cs="Times New Roman"/>
                <w:b/>
                <w:sz w:val="20"/>
                <w:szCs w:val="20"/>
              </w:rPr>
              <w:t xml:space="preserve"> </w:t>
            </w:r>
          </w:p>
          <w:p w14:paraId="67F307AF" w14:textId="418A6D94"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Predloženie projektu realizácie (Príloha 2B k príručke pre prijímateľa LEADER)</w:t>
            </w:r>
            <w:r w:rsidR="00295122" w:rsidRPr="001E7C6B">
              <w:rPr>
                <w:rFonts w:ascii="Times New Roman" w:hAnsi="Times New Roman" w:cs="Times New Roman"/>
                <w:sz w:val="20"/>
                <w:szCs w:val="20"/>
              </w:rPr>
              <w:t>, ak relevantné</w:t>
            </w:r>
          </w:p>
        </w:tc>
      </w:tr>
      <w:tr w:rsidR="00231F10" w:rsidRPr="000C2A7A" w14:paraId="1C3D3B36" w14:textId="77777777" w:rsidTr="00D3217E">
        <w:trPr>
          <w:cantSplit/>
          <w:trHeight w:val="479"/>
        </w:trPr>
        <w:tc>
          <w:tcPr>
            <w:tcW w:w="300" w:type="pct"/>
            <w:shd w:val="clear" w:color="auto" w:fill="auto"/>
            <w:vAlign w:val="center"/>
          </w:tcPr>
          <w:p w14:paraId="0DCD789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4700" w:type="pct"/>
            <w:gridSpan w:val="2"/>
            <w:shd w:val="clear" w:color="auto" w:fill="auto"/>
            <w:vAlign w:val="center"/>
          </w:tcPr>
          <w:p w14:paraId="1E98E6BE"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Podpora na investície do spracovania, ktorých výstupom je produkt mimo prílohy I Zmluvy o fungovaní EÚ </w:t>
            </w:r>
            <w:r w:rsidRPr="001E7C6B">
              <w:rPr>
                <w:rFonts w:ascii="Times New Roman" w:hAnsi="Times New Roman" w:cs="Times New Roman"/>
                <w:sz w:val="20"/>
                <w:szCs w:val="20"/>
              </w:rPr>
              <w:t xml:space="preserve"> </w:t>
            </w:r>
          </w:p>
          <w:p w14:paraId="6AD8DA57"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Podpora v rámci Bratislavského kraja </w:t>
            </w:r>
            <w:r w:rsidRPr="001E7C6B">
              <w:rPr>
                <w:rFonts w:ascii="Times New Roman" w:hAnsi="Times New Roman" w:cs="Times New Roman"/>
                <w:sz w:val="20"/>
                <w:szCs w:val="20"/>
                <w:u w:val="single"/>
              </w:rPr>
              <w:t>na investície do spracovania, ktorých výstupom je produkt mimo prílohy I Zmluvy o fungovaní EÚ</w:t>
            </w:r>
            <w:r w:rsidRPr="001E7C6B">
              <w:rPr>
                <w:rFonts w:ascii="Times New Roman" w:hAnsi="Times New Roman" w:cs="Times New Roman"/>
                <w:sz w:val="20"/>
                <w:szCs w:val="20"/>
              </w:rPr>
              <w:t xml:space="preserve">, bude poskytovaná v súlade s nariadením Komisie (EÚ) č. 1407/2013 o uplatňovaní článkov 107 a 108 ZFEÚ na pomoc de </w:t>
            </w:r>
            <w:proofErr w:type="spellStart"/>
            <w:r w:rsidRPr="001E7C6B">
              <w:rPr>
                <w:rFonts w:ascii="Times New Roman" w:hAnsi="Times New Roman" w:cs="Times New Roman"/>
                <w:sz w:val="20"/>
                <w:szCs w:val="20"/>
              </w:rPr>
              <w:t>minimis</w:t>
            </w:r>
            <w:proofErr w:type="spellEnd"/>
            <w:r w:rsidRPr="001E7C6B">
              <w:rPr>
                <w:rFonts w:ascii="Times New Roman" w:hAnsi="Times New Roman" w:cs="Times New Roman"/>
                <w:sz w:val="20"/>
                <w:szCs w:val="20"/>
              </w:rPr>
              <w:t>, v ostatných krajoch SR bude podpora vykonávaná v súlade s nariadením Komisie (EÚ) č. 651/2014 vyhlasujúcim určité kategórie pomoci za zlučiteľné s vnútorným trhom pri uplatňovaní článkov 107 a 108 ZFEÚ.</w:t>
            </w:r>
            <w:r w:rsidRPr="001E7C6B">
              <w:rPr>
                <w:rFonts w:ascii="Times New Roman" w:hAnsi="Times New Roman" w:cs="Times New Roman"/>
                <w:sz w:val="20"/>
                <w:szCs w:val="20"/>
                <w:u w:val="single"/>
              </w:rPr>
              <w:t xml:space="preserve"> </w:t>
            </w:r>
          </w:p>
        </w:tc>
      </w:tr>
      <w:tr w:rsidR="00231F10" w:rsidRPr="000C2A7A" w14:paraId="0D9A0711" w14:textId="77777777" w:rsidTr="00D3217E">
        <w:trPr>
          <w:cantSplit/>
          <w:trHeight w:val="479"/>
        </w:trPr>
        <w:tc>
          <w:tcPr>
            <w:tcW w:w="300" w:type="pct"/>
            <w:shd w:val="clear" w:color="auto" w:fill="auto"/>
            <w:vAlign w:val="center"/>
          </w:tcPr>
          <w:p w14:paraId="741546F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4700" w:type="pct"/>
            <w:gridSpan w:val="2"/>
            <w:shd w:val="clear" w:color="auto" w:fill="auto"/>
            <w:vAlign w:val="center"/>
          </w:tcPr>
          <w:p w14:paraId="6F50E625" w14:textId="77777777" w:rsidR="00231F10" w:rsidRPr="001E7C6B" w:rsidRDefault="00231F10" w:rsidP="001E7C6B">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5690E554" w14:textId="77777777" w:rsidTr="00D3217E">
        <w:trPr>
          <w:cantSplit/>
          <w:trHeight w:val="479"/>
        </w:trPr>
        <w:tc>
          <w:tcPr>
            <w:tcW w:w="300" w:type="pct"/>
            <w:shd w:val="clear" w:color="auto" w:fill="auto"/>
            <w:vAlign w:val="center"/>
          </w:tcPr>
          <w:p w14:paraId="690DC0C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4700" w:type="pct"/>
            <w:gridSpan w:val="2"/>
            <w:shd w:val="clear" w:color="auto" w:fill="auto"/>
            <w:vAlign w:val="center"/>
          </w:tcPr>
          <w:p w14:paraId="4FA8CB69" w14:textId="0D324BC9"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Podmienka vytvorenia pracovných miest</w:t>
            </w:r>
          </w:p>
          <w:p w14:paraId="19905B6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Maximálna výška príspevku: 100 000,- EUR a zároveň platí:</w:t>
            </w:r>
          </w:p>
          <w:p w14:paraId="52104E19" w14:textId="77777777" w:rsidR="00231F10" w:rsidRPr="001E7C6B" w:rsidRDefault="00231F10" w:rsidP="001E7C6B">
            <w:pPr>
              <w:pStyle w:val="Textkomentra"/>
              <w:spacing w:after="0" w:line="240" w:lineRule="auto"/>
              <w:jc w:val="both"/>
              <w:rPr>
                <w:rFonts w:ascii="Times New Roman" w:hAnsi="Times New Roman" w:cs="Times New Roman"/>
                <w:b/>
                <w:szCs w:val="20"/>
              </w:rPr>
            </w:pPr>
            <w:r w:rsidRPr="001E7C6B">
              <w:rPr>
                <w:rFonts w:ascii="Times New Roman" w:hAnsi="Times New Roman" w:cs="Times New Roman"/>
                <w:szCs w:val="20"/>
              </w:rPr>
              <w:t>Maximálna výška príspevku pre projekt, ktorý vytvorí min. 1 pracovné miesto: 50 000, EUR (pri vytvorení viac pracovných miest sa maximálna výška príspevku určí ako súčin počtu  novovytvorených pracovných miest a 50 000,- EUR)</w:t>
            </w:r>
          </w:p>
        </w:tc>
      </w:tr>
      <w:tr w:rsidR="00231F10" w:rsidRPr="000C2A7A" w14:paraId="08560987" w14:textId="77777777" w:rsidTr="00D3217E">
        <w:trPr>
          <w:cantSplit/>
          <w:trHeight w:val="479"/>
        </w:trPr>
        <w:tc>
          <w:tcPr>
            <w:tcW w:w="5000" w:type="pct"/>
            <w:gridSpan w:val="3"/>
            <w:shd w:val="clear" w:color="auto" w:fill="E2EFD9" w:themeFill="accent6" w:themeFillTint="33"/>
            <w:vAlign w:val="center"/>
          </w:tcPr>
          <w:p w14:paraId="3FDCA223"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0E450178"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6E8976D9" w14:textId="77777777" w:rsidTr="00D3217E">
        <w:trPr>
          <w:trHeight w:val="284"/>
        </w:trPr>
        <w:tc>
          <w:tcPr>
            <w:tcW w:w="300" w:type="pct"/>
            <w:shd w:val="clear" w:color="auto" w:fill="E2EFD9" w:themeFill="accent6" w:themeFillTint="33"/>
            <w:vAlign w:val="center"/>
          </w:tcPr>
          <w:p w14:paraId="67B8249B"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1E6140BA"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13FCE110"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 xml:space="preserve">    Body</w:t>
            </w:r>
          </w:p>
          <w:p w14:paraId="6752CCD8"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04D14835" w14:textId="77777777" w:rsidTr="00D3217E">
        <w:trPr>
          <w:trHeight w:val="284"/>
        </w:trPr>
        <w:tc>
          <w:tcPr>
            <w:tcW w:w="300" w:type="pct"/>
            <w:shd w:val="clear" w:color="auto" w:fill="auto"/>
            <w:vAlign w:val="center"/>
          </w:tcPr>
          <w:p w14:paraId="2AA150C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09A3C193"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Kritérium ekonomickej  životaschopnosti</w:t>
            </w:r>
          </w:p>
          <w:p w14:paraId="6A45E67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Posúdenie ekonomickej  životaschopnosti:  </w:t>
            </w:r>
          </w:p>
          <w:p w14:paraId="16A82B32" w14:textId="77777777" w:rsidR="00231F10" w:rsidRPr="001E7C6B" w:rsidRDefault="00231F10" w:rsidP="001E7C6B">
            <w:pPr>
              <w:pStyle w:val="Odsekzoznamu"/>
              <w:numPr>
                <w:ilvl w:val="0"/>
                <w:numId w:val="38"/>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nemá ukončený žiadny celý rok činnosti a preto nevie preukázať ekonomickú životaschopnosť,</w:t>
            </w:r>
          </w:p>
          <w:p w14:paraId="4C8DD236" w14:textId="77777777" w:rsidR="00231F10" w:rsidRPr="001E7C6B" w:rsidRDefault="00231F10" w:rsidP="001E7C6B">
            <w:pPr>
              <w:pStyle w:val="Odsekzoznamu"/>
              <w:numPr>
                <w:ilvl w:val="0"/>
                <w:numId w:val="38"/>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aspoň jedno kritérium,</w:t>
            </w:r>
          </w:p>
          <w:p w14:paraId="77C65288" w14:textId="77777777" w:rsidR="00231F10" w:rsidRPr="001E7C6B" w:rsidRDefault="00231F10" w:rsidP="001E7C6B">
            <w:pPr>
              <w:pStyle w:val="Odsekzoznamu"/>
              <w:numPr>
                <w:ilvl w:val="0"/>
                <w:numId w:val="38"/>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spĺňa obidve kritériá,</w:t>
            </w:r>
          </w:p>
          <w:p w14:paraId="0E592159" w14:textId="77777777" w:rsidR="00231F10" w:rsidRPr="001E7C6B" w:rsidRDefault="00231F10" w:rsidP="001E7C6B">
            <w:pPr>
              <w:pStyle w:val="Odsekzoznamu"/>
              <w:numPr>
                <w:ilvl w:val="0"/>
                <w:numId w:val="38"/>
              </w:numPr>
              <w:spacing w:after="0" w:line="240" w:lineRule="auto"/>
              <w:ind w:left="357" w:hanging="284"/>
              <w:jc w:val="both"/>
              <w:rPr>
                <w:rFonts w:ascii="Times New Roman" w:hAnsi="Times New Roman" w:cs="Times New Roman"/>
                <w:sz w:val="20"/>
                <w:szCs w:val="20"/>
              </w:rPr>
            </w:pPr>
            <w:r w:rsidRPr="001E7C6B">
              <w:rPr>
                <w:rFonts w:ascii="Times New Roman" w:hAnsi="Times New Roman" w:cs="Times New Roman"/>
                <w:sz w:val="20"/>
                <w:szCs w:val="20"/>
              </w:rPr>
              <w:t>žiadateľ nespĺňa ani jedno ekonomické kritérium.</w:t>
            </w:r>
          </w:p>
          <w:p w14:paraId="0C610337" w14:textId="735D28A5"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Výpočet ekonomickej životaschopnosti:</w:t>
            </w:r>
          </w:p>
          <w:p w14:paraId="047AE7D4" w14:textId="77777777" w:rsidR="00295122" w:rsidRPr="001E7C6B" w:rsidRDefault="00295122"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drawing>
                <wp:inline distT="0" distB="0" distL="0" distR="0" wp14:anchorId="64304135" wp14:editId="2A427A01">
                  <wp:extent cx="3648974" cy="1008943"/>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p>
          <w:p w14:paraId="7A1C6E47" w14:textId="77777777" w:rsidR="00295122" w:rsidRPr="001E7C6B" w:rsidRDefault="00295122" w:rsidP="001E7C6B">
            <w:pPr>
              <w:spacing w:after="0" w:line="240" w:lineRule="auto"/>
              <w:rPr>
                <w:rFonts w:ascii="Times New Roman" w:hAnsi="Times New Roman" w:cs="Times New Roman"/>
                <w:bCs/>
                <w:color w:val="000000" w:themeColor="text1"/>
                <w:sz w:val="20"/>
                <w:szCs w:val="20"/>
              </w:rPr>
            </w:pPr>
          </w:p>
          <w:p w14:paraId="2FBF97D3" w14:textId="77777777" w:rsidR="00295122" w:rsidRPr="001E7C6B" w:rsidRDefault="00295122" w:rsidP="001E7C6B">
            <w:pPr>
              <w:spacing w:after="0" w:line="240" w:lineRule="auto"/>
              <w:rPr>
                <w:rFonts w:ascii="Times New Roman" w:hAnsi="Times New Roman" w:cs="Times New Roman"/>
                <w:bCs/>
                <w:color w:val="000000" w:themeColor="text1"/>
                <w:sz w:val="20"/>
                <w:szCs w:val="20"/>
              </w:rPr>
            </w:pPr>
            <w:r w:rsidRPr="001E7C6B">
              <w:rPr>
                <w:rFonts w:ascii="Times New Roman" w:hAnsi="Times New Roman" w:cs="Times New Roman"/>
                <w:noProof/>
                <w:color w:val="000000" w:themeColor="text1"/>
                <w:sz w:val="20"/>
                <w:szCs w:val="20"/>
                <w:lang w:eastAsia="sk-SK"/>
              </w:rPr>
              <w:lastRenderedPageBreak/>
              <w:drawing>
                <wp:inline distT="0" distB="0" distL="0" distR="0" wp14:anchorId="534F337B" wp14:editId="2076DB97">
                  <wp:extent cx="3666227" cy="111119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p w14:paraId="57ED2A9D" w14:textId="77777777" w:rsidR="00295122" w:rsidRPr="001E7C6B" w:rsidRDefault="00295122" w:rsidP="001E7C6B">
            <w:pPr>
              <w:spacing w:after="0" w:line="240" w:lineRule="auto"/>
              <w:jc w:val="both"/>
              <w:rPr>
                <w:rFonts w:ascii="Times New Roman" w:hAnsi="Times New Roman" w:cs="Times New Roman"/>
                <w:bCs/>
                <w:sz w:val="20"/>
                <w:szCs w:val="20"/>
              </w:rPr>
            </w:pPr>
          </w:p>
          <w:p w14:paraId="00C50B15"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Posúdenie životaschopnosti platí aspoň za jeden rok: za posledný uzatvorený rok, resp. predposledný uzatvorený rok.</w:t>
            </w:r>
          </w:p>
        </w:tc>
        <w:tc>
          <w:tcPr>
            <w:tcW w:w="758" w:type="pct"/>
            <w:shd w:val="clear" w:color="auto" w:fill="auto"/>
            <w:vAlign w:val="center"/>
          </w:tcPr>
          <w:p w14:paraId="2246DDA7" w14:textId="5D922460"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a) </w:t>
            </w:r>
            <w:r w:rsidR="00013B16">
              <w:rPr>
                <w:rFonts w:ascii="Times New Roman" w:hAnsi="Times New Roman" w:cs="Times New Roman"/>
                <w:sz w:val="20"/>
                <w:szCs w:val="20"/>
              </w:rPr>
              <w:t>8</w:t>
            </w:r>
          </w:p>
          <w:p w14:paraId="13B20BEA" w14:textId="4A8A663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013B16">
              <w:rPr>
                <w:rFonts w:ascii="Times New Roman" w:hAnsi="Times New Roman" w:cs="Times New Roman"/>
                <w:sz w:val="20"/>
                <w:szCs w:val="20"/>
              </w:rPr>
              <w:t>10</w:t>
            </w:r>
          </w:p>
          <w:p w14:paraId="307FD07C" w14:textId="3A80490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1</w:t>
            </w:r>
            <w:r w:rsidR="00013B16">
              <w:rPr>
                <w:rFonts w:ascii="Times New Roman" w:hAnsi="Times New Roman" w:cs="Times New Roman"/>
                <w:sz w:val="20"/>
                <w:szCs w:val="20"/>
              </w:rPr>
              <w:t>5</w:t>
            </w:r>
          </w:p>
          <w:p w14:paraId="326DF74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0</w:t>
            </w:r>
          </w:p>
          <w:p w14:paraId="3FB45943" w14:textId="667EBE2D"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p>
        </w:tc>
      </w:tr>
      <w:tr w:rsidR="00231F10" w:rsidRPr="000C2A7A" w14:paraId="234052FE" w14:textId="77777777" w:rsidTr="00D3217E">
        <w:trPr>
          <w:trHeight w:val="284"/>
        </w:trPr>
        <w:tc>
          <w:tcPr>
            <w:tcW w:w="300" w:type="pct"/>
            <w:shd w:val="clear" w:color="auto" w:fill="auto"/>
            <w:vAlign w:val="center"/>
          </w:tcPr>
          <w:p w14:paraId="6BCBC16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02C7E723" w14:textId="77777777" w:rsidR="00231F10" w:rsidRPr="001E7C6B" w:rsidRDefault="00231F10" w:rsidP="001E7C6B">
            <w:pPr>
              <w:pStyle w:val="Standard"/>
              <w:autoSpaceDE w:val="0"/>
              <w:jc w:val="both"/>
              <w:rPr>
                <w:b/>
                <w:sz w:val="20"/>
                <w:szCs w:val="20"/>
              </w:rPr>
            </w:pPr>
            <w:r w:rsidRPr="001E7C6B">
              <w:rPr>
                <w:b/>
                <w:sz w:val="20"/>
                <w:szCs w:val="20"/>
              </w:rPr>
              <w:t>Zameranie projektu</w:t>
            </w:r>
          </w:p>
          <w:p w14:paraId="49FAE548" w14:textId="77777777" w:rsidR="00231F10" w:rsidRPr="001E7C6B" w:rsidRDefault="00231F10" w:rsidP="001E7C6B">
            <w:pPr>
              <w:pStyle w:val="Standard"/>
              <w:autoSpaceDE w:val="0"/>
              <w:jc w:val="both"/>
              <w:rPr>
                <w:sz w:val="20"/>
                <w:szCs w:val="20"/>
              </w:rPr>
            </w:pPr>
            <w:r w:rsidRPr="001E7C6B">
              <w:rPr>
                <w:sz w:val="20"/>
                <w:szCs w:val="20"/>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393AE482" w14:textId="77777777" w:rsidR="00231F10" w:rsidRPr="001E7C6B" w:rsidRDefault="00231F10" w:rsidP="001E7C6B">
            <w:pPr>
              <w:pStyle w:val="Standard"/>
              <w:numPr>
                <w:ilvl w:val="0"/>
                <w:numId w:val="39"/>
              </w:numPr>
              <w:autoSpaceDE w:val="0"/>
              <w:ind w:left="354" w:hanging="283"/>
              <w:rPr>
                <w:sz w:val="20"/>
                <w:szCs w:val="20"/>
              </w:rPr>
            </w:pPr>
            <w:r w:rsidRPr="001E7C6B">
              <w:rPr>
                <w:sz w:val="20"/>
                <w:szCs w:val="20"/>
              </w:rPr>
              <w:t>výdavky na uvedené aktivity dosiahnu aspoň 60 % oprávnených výdavkov vrátane,</w:t>
            </w:r>
          </w:p>
          <w:p w14:paraId="235D288B" w14:textId="77777777" w:rsidR="00231F10" w:rsidRPr="001E7C6B" w:rsidRDefault="00231F10" w:rsidP="001E7C6B">
            <w:pPr>
              <w:pStyle w:val="Standard"/>
              <w:numPr>
                <w:ilvl w:val="0"/>
                <w:numId w:val="39"/>
              </w:numPr>
              <w:autoSpaceDE w:val="0"/>
              <w:ind w:left="354" w:hanging="283"/>
              <w:rPr>
                <w:sz w:val="20"/>
                <w:szCs w:val="20"/>
              </w:rPr>
            </w:pPr>
            <w:r w:rsidRPr="001E7C6B">
              <w:rPr>
                <w:sz w:val="20"/>
                <w:szCs w:val="20"/>
              </w:rPr>
              <w:t>výdavky na uvedené aktivity dosiahnu aspoň 40 % oprávnených výdavkov vrátane,</w:t>
            </w:r>
          </w:p>
          <w:p w14:paraId="47E923C1" w14:textId="77777777" w:rsidR="00231F10" w:rsidRPr="001E7C6B" w:rsidRDefault="00231F10" w:rsidP="001E7C6B">
            <w:pPr>
              <w:pStyle w:val="Standard"/>
              <w:numPr>
                <w:ilvl w:val="0"/>
                <w:numId w:val="39"/>
              </w:numPr>
              <w:autoSpaceDE w:val="0"/>
              <w:ind w:left="354" w:hanging="283"/>
              <w:rPr>
                <w:sz w:val="20"/>
                <w:szCs w:val="20"/>
              </w:rPr>
            </w:pPr>
            <w:r w:rsidRPr="001E7C6B">
              <w:rPr>
                <w:sz w:val="20"/>
                <w:szCs w:val="20"/>
              </w:rPr>
              <w:t>výdavky na uvedené aktivity dosiahnu aspoň 20 % oprávnených výdavkov vrátane,</w:t>
            </w:r>
          </w:p>
          <w:p w14:paraId="560D72FC" w14:textId="77777777" w:rsidR="00231F10" w:rsidRPr="001E7C6B" w:rsidRDefault="00231F10" w:rsidP="001E7C6B">
            <w:pPr>
              <w:pStyle w:val="Standard"/>
              <w:numPr>
                <w:ilvl w:val="0"/>
                <w:numId w:val="39"/>
              </w:numPr>
              <w:autoSpaceDE w:val="0"/>
              <w:ind w:left="354" w:hanging="283"/>
              <w:rPr>
                <w:sz w:val="20"/>
                <w:szCs w:val="20"/>
              </w:rPr>
            </w:pPr>
            <w:r w:rsidRPr="001E7C6B">
              <w:rPr>
                <w:sz w:val="20"/>
                <w:szCs w:val="20"/>
              </w:rPr>
              <w:t xml:space="preserve">výdavky na uvedené aktivity nedosiahnu 20 % oprávnených výdavkov.  </w:t>
            </w:r>
          </w:p>
          <w:p w14:paraId="5D011F83" w14:textId="77777777" w:rsidR="00231F10" w:rsidRPr="001E7C6B" w:rsidRDefault="00231F10" w:rsidP="001E7C6B">
            <w:pPr>
              <w:pStyle w:val="Standard"/>
              <w:numPr>
                <w:ilvl w:val="0"/>
                <w:numId w:val="39"/>
              </w:numPr>
              <w:autoSpaceDE w:val="0"/>
              <w:ind w:left="354" w:hanging="283"/>
              <w:rPr>
                <w:sz w:val="20"/>
                <w:szCs w:val="20"/>
              </w:rPr>
            </w:pPr>
            <w:r w:rsidRPr="001E7C6B">
              <w:rPr>
                <w:sz w:val="20"/>
                <w:szCs w:val="20"/>
              </w:rPr>
              <w:t>žiadateľ kritérium nesplnil.</w:t>
            </w:r>
          </w:p>
          <w:p w14:paraId="0F22C8FF"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1E7C6B">
              <w:rPr>
                <w:rFonts w:ascii="Times New Roman" w:hAnsi="Times New Roman" w:cs="Times New Roman"/>
                <w:sz w:val="20"/>
                <w:szCs w:val="20"/>
              </w:rPr>
              <w:t>ŽoP</w:t>
            </w:r>
            <w:proofErr w:type="spellEnd"/>
            <w:r w:rsidRPr="001E7C6B">
              <w:rPr>
                <w:rFonts w:ascii="Times New Roman" w:hAnsi="Times New Roman" w:cs="Times New Roman"/>
                <w:sz w:val="20"/>
                <w:szCs w:val="20"/>
              </w:rPr>
              <w:t xml:space="preserve"> tak, aby plnenie kritéria zostalo zachované.</w:t>
            </w:r>
          </w:p>
        </w:tc>
        <w:tc>
          <w:tcPr>
            <w:tcW w:w="758" w:type="pct"/>
            <w:shd w:val="clear" w:color="auto" w:fill="auto"/>
            <w:vAlign w:val="center"/>
          </w:tcPr>
          <w:p w14:paraId="558D99D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3453105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10</w:t>
            </w:r>
          </w:p>
          <w:p w14:paraId="71A6A78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c) 8</w:t>
            </w:r>
          </w:p>
          <w:p w14:paraId="2175E2A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 6</w:t>
            </w:r>
          </w:p>
          <w:p w14:paraId="4284D6D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7D32DC74" w14:textId="2752B15F"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p>
        </w:tc>
      </w:tr>
      <w:tr w:rsidR="00231F10" w:rsidRPr="000C2A7A" w14:paraId="75D64EEE" w14:textId="77777777" w:rsidTr="00D3217E">
        <w:trPr>
          <w:trHeight w:val="284"/>
        </w:trPr>
        <w:tc>
          <w:tcPr>
            <w:tcW w:w="300" w:type="pct"/>
            <w:shd w:val="clear" w:color="auto" w:fill="auto"/>
            <w:vAlign w:val="center"/>
          </w:tcPr>
          <w:p w14:paraId="75BC8FB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5DE18D0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30ED59C8"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1C9A25A0"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0A2280A"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7E6FB52"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03446404"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príslušné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71BD9E27"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126940E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6AEC66C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A30310C" w14:textId="2A6B4801"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013B16">
              <w:rPr>
                <w:rFonts w:ascii="Times New Roman" w:hAnsi="Times New Roman" w:cs="Times New Roman"/>
                <w:b/>
                <w:sz w:val="20"/>
                <w:szCs w:val="20"/>
              </w:rPr>
              <w:t xml:space="preserve"> 10.</w:t>
            </w:r>
          </w:p>
        </w:tc>
      </w:tr>
      <w:tr w:rsidR="00231F10" w:rsidRPr="000C2A7A" w14:paraId="20C08FEA" w14:textId="77777777" w:rsidTr="00D3217E">
        <w:trPr>
          <w:trHeight w:val="284"/>
        </w:trPr>
        <w:tc>
          <w:tcPr>
            <w:tcW w:w="300" w:type="pct"/>
            <w:shd w:val="clear" w:color="auto" w:fill="auto"/>
            <w:vAlign w:val="center"/>
          </w:tcPr>
          <w:p w14:paraId="399EFBC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232E73F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48247133"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3917858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566A30E8"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2E31C35"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1DBDF49F"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1B5E49A9"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0B3CA054"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2FDF786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2B19EE1E"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1CD0B65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DEEE47F" w14:textId="70B61492"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013B16">
              <w:rPr>
                <w:rFonts w:ascii="Times New Roman" w:hAnsi="Times New Roman" w:cs="Times New Roman"/>
                <w:b/>
                <w:sz w:val="20"/>
                <w:szCs w:val="20"/>
              </w:rPr>
              <w:t xml:space="preserve"> 15.</w:t>
            </w:r>
          </w:p>
        </w:tc>
      </w:tr>
      <w:tr w:rsidR="00231F10" w:rsidRPr="000C2A7A" w14:paraId="69637AFF" w14:textId="77777777" w:rsidTr="00D3217E">
        <w:trPr>
          <w:trHeight w:val="284"/>
        </w:trPr>
        <w:tc>
          <w:tcPr>
            <w:tcW w:w="300" w:type="pct"/>
            <w:tcBorders>
              <w:bottom w:val="single" w:sz="4" w:space="0" w:color="auto"/>
            </w:tcBorders>
            <w:shd w:val="clear" w:color="auto" w:fill="auto"/>
            <w:vAlign w:val="center"/>
          </w:tcPr>
          <w:p w14:paraId="165DCB3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2748DFB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31BAF27B"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6BF51659" w14:textId="77777777" w:rsidR="00231F10" w:rsidRPr="001E7C6B" w:rsidRDefault="00231F10" w:rsidP="001E7C6B">
            <w:pPr>
              <w:pStyle w:val="Odsekzoznamu"/>
              <w:numPr>
                <w:ilvl w:val="0"/>
                <w:numId w:val="108"/>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346740FB" w14:textId="77777777" w:rsidR="00231F10" w:rsidRPr="001E7C6B" w:rsidRDefault="00231F10" w:rsidP="001E7C6B">
            <w:pPr>
              <w:pStyle w:val="Odsekzoznamu"/>
              <w:numPr>
                <w:ilvl w:val="0"/>
                <w:numId w:val="108"/>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78349F58" w14:textId="77777777" w:rsidR="00231F10" w:rsidRPr="001E7C6B" w:rsidRDefault="00231F10" w:rsidP="001E7C6B">
            <w:pPr>
              <w:pStyle w:val="Odsekzoznamu"/>
              <w:numPr>
                <w:ilvl w:val="0"/>
                <w:numId w:val="108"/>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15D1DBB9" w14:textId="77777777" w:rsidR="00231F10" w:rsidRPr="001E7C6B" w:rsidRDefault="00231F10" w:rsidP="001E7C6B">
            <w:pPr>
              <w:pStyle w:val="Odsekzoznamu"/>
              <w:numPr>
                <w:ilvl w:val="0"/>
                <w:numId w:val="108"/>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2EE6F949" w14:textId="77777777" w:rsidR="00231F10" w:rsidRPr="001E7C6B" w:rsidRDefault="00231F10" w:rsidP="001E7C6B">
            <w:pPr>
              <w:pStyle w:val="Odsekzoznamu"/>
              <w:numPr>
                <w:ilvl w:val="0"/>
                <w:numId w:val="108"/>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6DF63E62"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AC41FC7"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7103D79A"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B7325A2"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4B7786E7" w14:textId="77777777" w:rsidR="00231F10" w:rsidRPr="001E7C6B" w:rsidRDefault="00231F10" w:rsidP="001E7C6B">
            <w:pPr>
              <w:spacing w:after="0" w:line="240" w:lineRule="auto"/>
              <w:rPr>
                <w:rFonts w:ascii="Times New Roman" w:hAnsi="Times New Roman" w:cs="Times New Roman"/>
                <w:sz w:val="20"/>
                <w:szCs w:val="20"/>
              </w:rPr>
            </w:pPr>
          </w:p>
          <w:p w14:paraId="437F1798" w14:textId="1440067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13B16">
              <w:rPr>
                <w:rFonts w:ascii="Times New Roman" w:hAnsi="Times New Roman" w:cs="Times New Roman"/>
                <w:sz w:val="20"/>
                <w:szCs w:val="20"/>
              </w:rPr>
              <w:t>2</w:t>
            </w:r>
          </w:p>
          <w:p w14:paraId="7DB90D96" w14:textId="7744225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013B16">
              <w:rPr>
                <w:rFonts w:ascii="Times New Roman" w:hAnsi="Times New Roman" w:cs="Times New Roman"/>
                <w:sz w:val="20"/>
                <w:szCs w:val="20"/>
              </w:rPr>
              <w:t>10</w:t>
            </w:r>
          </w:p>
          <w:p w14:paraId="3F4B3EDC" w14:textId="0BE68F7F"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013B16">
              <w:rPr>
                <w:rFonts w:ascii="Times New Roman" w:hAnsi="Times New Roman" w:cs="Times New Roman"/>
                <w:sz w:val="20"/>
                <w:szCs w:val="20"/>
              </w:rPr>
              <w:t>8</w:t>
            </w:r>
          </w:p>
          <w:p w14:paraId="44B75211" w14:textId="271BA2A0"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013B16">
              <w:rPr>
                <w:rFonts w:ascii="Times New Roman" w:hAnsi="Times New Roman" w:cs="Times New Roman"/>
                <w:sz w:val="20"/>
                <w:szCs w:val="20"/>
              </w:rPr>
              <w:t>6</w:t>
            </w:r>
          </w:p>
          <w:p w14:paraId="47D42F5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e) 0</w:t>
            </w:r>
          </w:p>
          <w:p w14:paraId="3228FC4A" w14:textId="6A3AA366"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12.</w:t>
            </w:r>
          </w:p>
        </w:tc>
      </w:tr>
      <w:tr w:rsidR="00231F10" w:rsidRPr="000C2A7A" w14:paraId="6E0E4CED" w14:textId="77777777" w:rsidTr="00D3217E">
        <w:trPr>
          <w:trHeight w:val="284"/>
        </w:trPr>
        <w:tc>
          <w:tcPr>
            <w:tcW w:w="300" w:type="pct"/>
            <w:tcBorders>
              <w:bottom w:val="single" w:sz="4" w:space="0" w:color="auto"/>
            </w:tcBorders>
            <w:shd w:val="clear" w:color="auto" w:fill="auto"/>
            <w:vAlign w:val="center"/>
          </w:tcPr>
          <w:p w14:paraId="287279DB"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942" w:type="pct"/>
            <w:tcBorders>
              <w:bottom w:val="single" w:sz="4" w:space="0" w:color="auto"/>
            </w:tcBorders>
            <w:shd w:val="clear" w:color="auto" w:fill="auto"/>
          </w:tcPr>
          <w:p w14:paraId="4AB98BA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Príspevok k hlavným cieľom PRV SR, opatrenie 4.2</w:t>
            </w:r>
          </w:p>
          <w:p w14:paraId="4B2EFE8D" w14:textId="77777777" w:rsidR="00231F10" w:rsidRPr="001E7C6B" w:rsidRDefault="00231F10" w:rsidP="001E7C6B">
            <w:pPr>
              <w:pStyle w:val="Standard"/>
              <w:autoSpaceDE w:val="0"/>
              <w:jc w:val="both"/>
              <w:rPr>
                <w:sz w:val="20"/>
                <w:szCs w:val="20"/>
              </w:rPr>
            </w:pPr>
            <w:r w:rsidRPr="001E7C6B">
              <w:rPr>
                <w:sz w:val="20"/>
                <w:szCs w:val="20"/>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64E8373F" w14:textId="77777777" w:rsidR="00231F10" w:rsidRPr="001E7C6B" w:rsidRDefault="00231F10" w:rsidP="001E7C6B">
            <w:pPr>
              <w:pStyle w:val="Standard"/>
              <w:autoSpaceDE w:val="0"/>
              <w:jc w:val="both"/>
              <w:rPr>
                <w:sz w:val="20"/>
                <w:szCs w:val="20"/>
              </w:rPr>
            </w:pPr>
          </w:p>
          <w:p w14:paraId="3B9C456D"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752042C2"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71ADF659"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 prispieva k:</w:t>
            </w:r>
          </w:p>
          <w:p w14:paraId="39D0A77F" w14:textId="77777777" w:rsidR="00231F10" w:rsidRPr="001E7C6B" w:rsidRDefault="00231F10" w:rsidP="001E7C6B">
            <w:pPr>
              <w:pStyle w:val="Standard"/>
              <w:numPr>
                <w:ilvl w:val="0"/>
                <w:numId w:val="44"/>
              </w:numPr>
              <w:autoSpaceDE w:val="0"/>
              <w:ind w:left="355" w:hanging="283"/>
              <w:jc w:val="both"/>
              <w:rPr>
                <w:sz w:val="20"/>
                <w:szCs w:val="20"/>
              </w:rPr>
            </w:pPr>
            <w:r w:rsidRPr="001E7C6B">
              <w:rPr>
                <w:sz w:val="20"/>
                <w:szCs w:val="20"/>
              </w:rPr>
              <w:t>zvýšeniu podielu domácej produkcie s vyššou pridanou hodnotou (napr. vyššia kvalita výrobkov, regionálne a miestne špeciality), alebo</w:t>
            </w:r>
          </w:p>
          <w:p w14:paraId="14B69406" w14:textId="77777777" w:rsidR="00231F10" w:rsidRPr="001E7C6B" w:rsidRDefault="00231F10" w:rsidP="001E7C6B">
            <w:pPr>
              <w:pStyle w:val="Standard"/>
              <w:numPr>
                <w:ilvl w:val="0"/>
                <w:numId w:val="44"/>
              </w:numPr>
              <w:autoSpaceDE w:val="0"/>
              <w:ind w:left="355" w:hanging="283"/>
              <w:jc w:val="both"/>
              <w:rPr>
                <w:sz w:val="20"/>
                <w:szCs w:val="20"/>
              </w:rPr>
            </w:pPr>
            <w:r w:rsidRPr="001E7C6B">
              <w:rPr>
                <w:sz w:val="20"/>
                <w:szCs w:val="20"/>
              </w:rPr>
              <w:t xml:space="preserve"> zlepšeniu spracovania (modernizácia strojov a zariadení, nové technológie, zlepšenie spracovania miestnych surovín), alebo</w:t>
            </w:r>
          </w:p>
          <w:p w14:paraId="3B595856" w14:textId="77777777" w:rsidR="00231F10" w:rsidRPr="001E7C6B" w:rsidRDefault="00231F10" w:rsidP="001E7C6B">
            <w:pPr>
              <w:pStyle w:val="Standard"/>
              <w:numPr>
                <w:ilvl w:val="0"/>
                <w:numId w:val="44"/>
              </w:numPr>
              <w:autoSpaceDE w:val="0"/>
              <w:ind w:left="355" w:hanging="283"/>
              <w:jc w:val="both"/>
              <w:rPr>
                <w:sz w:val="20"/>
                <w:szCs w:val="20"/>
              </w:rPr>
            </w:pPr>
            <w:r w:rsidRPr="001E7C6B">
              <w:rPr>
                <w:sz w:val="20"/>
                <w:szCs w:val="20"/>
              </w:rPr>
              <w:t xml:space="preserve"> zlepšeniu kvality (napr. zvyšovanie biologickej hodnoty výrobkov v súlade s trendmi zdravej výživy) </w:t>
            </w:r>
          </w:p>
        </w:tc>
        <w:tc>
          <w:tcPr>
            <w:tcW w:w="758" w:type="pct"/>
            <w:tcBorders>
              <w:bottom w:val="single" w:sz="4" w:space="0" w:color="auto"/>
            </w:tcBorders>
            <w:shd w:val="clear" w:color="auto" w:fill="auto"/>
          </w:tcPr>
          <w:p w14:paraId="6D9EB0E2" w14:textId="77777777" w:rsidR="00231F10" w:rsidRPr="001E7C6B" w:rsidRDefault="00231F10" w:rsidP="001E7C6B">
            <w:pPr>
              <w:pStyle w:val="Default"/>
              <w:jc w:val="both"/>
              <w:rPr>
                <w:rFonts w:ascii="Times New Roman" w:hAnsi="Times New Roman" w:cs="Times New Roman"/>
                <w:b/>
                <w:color w:val="auto"/>
                <w:sz w:val="20"/>
                <w:szCs w:val="20"/>
              </w:rPr>
            </w:pPr>
          </w:p>
          <w:p w14:paraId="7BF4BF8A" w14:textId="77777777" w:rsidR="00231F10" w:rsidRPr="001E7C6B" w:rsidRDefault="00231F10" w:rsidP="001E7C6B">
            <w:pPr>
              <w:spacing w:after="0" w:line="240" w:lineRule="auto"/>
              <w:jc w:val="center"/>
              <w:rPr>
                <w:rFonts w:ascii="Times New Roman" w:hAnsi="Times New Roman" w:cs="Times New Roman"/>
                <w:sz w:val="20"/>
                <w:szCs w:val="20"/>
              </w:rPr>
            </w:pPr>
          </w:p>
          <w:p w14:paraId="776511A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7B626178"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08422EE9" w14:textId="669B60A3"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p>
        </w:tc>
      </w:tr>
      <w:tr w:rsidR="00231F10" w:rsidRPr="000C2A7A" w14:paraId="5EB87353" w14:textId="77777777" w:rsidTr="00D3217E">
        <w:trPr>
          <w:trHeight w:val="284"/>
        </w:trPr>
        <w:tc>
          <w:tcPr>
            <w:tcW w:w="300" w:type="pct"/>
            <w:tcBorders>
              <w:bottom w:val="single" w:sz="4" w:space="0" w:color="auto"/>
            </w:tcBorders>
            <w:shd w:val="clear" w:color="auto" w:fill="auto"/>
            <w:vAlign w:val="center"/>
          </w:tcPr>
          <w:p w14:paraId="35AA075A"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7.</w:t>
            </w:r>
          </w:p>
        </w:tc>
        <w:tc>
          <w:tcPr>
            <w:tcW w:w="3942" w:type="pct"/>
            <w:tcBorders>
              <w:bottom w:val="single" w:sz="4" w:space="0" w:color="auto"/>
            </w:tcBorders>
            <w:shd w:val="clear" w:color="auto" w:fill="auto"/>
          </w:tcPr>
          <w:p w14:paraId="56E8C6D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3B21C47B"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197B855E" w14:textId="6182F45B"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295122" w:rsidRPr="001E7C6B">
              <w:rPr>
                <w:rFonts w:ascii="Times New Roman" w:hAnsi="Times New Roman" w:cs="Times New Roman"/>
                <w:sz w:val="20"/>
                <w:szCs w:val="20"/>
              </w:rPr>
              <w:t>, doposiaľ nebola schválená</w:t>
            </w:r>
          </w:p>
          <w:p w14:paraId="5D270F2E" w14:textId="661B970B"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r w:rsidR="00295122"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0F2227A4" w14:textId="71D72C3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013B16">
              <w:rPr>
                <w:rFonts w:ascii="Times New Roman" w:hAnsi="Times New Roman" w:cs="Times New Roman"/>
                <w:sz w:val="20"/>
                <w:szCs w:val="20"/>
              </w:rPr>
              <w:t>8</w:t>
            </w:r>
          </w:p>
          <w:p w14:paraId="2C577C05"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333DA38F" w14:textId="66C86CD5"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8.</w:t>
            </w:r>
          </w:p>
        </w:tc>
      </w:tr>
      <w:tr w:rsidR="00231F10" w:rsidRPr="000C2A7A" w14:paraId="25C19A66" w14:textId="77777777" w:rsidTr="00D3217E">
        <w:trPr>
          <w:trHeight w:val="284"/>
        </w:trPr>
        <w:tc>
          <w:tcPr>
            <w:tcW w:w="300" w:type="pct"/>
            <w:tcBorders>
              <w:bottom w:val="single" w:sz="4" w:space="0" w:color="auto"/>
            </w:tcBorders>
            <w:shd w:val="clear" w:color="auto" w:fill="auto"/>
            <w:vAlign w:val="center"/>
          </w:tcPr>
          <w:p w14:paraId="652D10D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0CEBF235" w14:textId="77777777" w:rsidR="00231F10" w:rsidRPr="001E7C6B" w:rsidRDefault="00231F10" w:rsidP="001E7C6B">
            <w:pPr>
              <w:spacing w:after="0" w:line="240" w:lineRule="auto"/>
              <w:rPr>
                <w:rFonts w:ascii="Times New Roman" w:hAnsi="Times New Roman" w:cs="Times New Roman"/>
                <w:b/>
                <w:color w:val="000000" w:themeColor="text1"/>
                <w:sz w:val="20"/>
                <w:szCs w:val="20"/>
              </w:rPr>
            </w:pPr>
            <w:r w:rsidRPr="001E7C6B">
              <w:rPr>
                <w:rFonts w:ascii="Times New Roman" w:hAnsi="Times New Roman" w:cs="Times New Roman"/>
                <w:b/>
                <w:color w:val="000000" w:themeColor="text1"/>
                <w:sz w:val="20"/>
                <w:szCs w:val="20"/>
              </w:rPr>
              <w:t>Inovatívne technológie</w:t>
            </w:r>
          </w:p>
          <w:p w14:paraId="52B79685" w14:textId="77777777" w:rsidR="00231F10" w:rsidRPr="001E7C6B" w:rsidRDefault="00231F10" w:rsidP="001E7C6B">
            <w:pPr>
              <w:spacing w:after="0" w:line="240" w:lineRule="auto"/>
              <w:rPr>
                <w:rFonts w:ascii="Times New Roman" w:hAnsi="Times New Roman" w:cs="Times New Roman"/>
                <w:color w:val="000000" w:themeColor="text1"/>
                <w:sz w:val="20"/>
                <w:szCs w:val="20"/>
              </w:rPr>
            </w:pPr>
            <w:r w:rsidRPr="001E7C6B">
              <w:rPr>
                <w:rFonts w:ascii="Times New Roman" w:hAnsi="Times New Roman" w:cs="Times New Roman"/>
                <w:color w:val="000000" w:themeColor="text1"/>
                <w:sz w:val="20"/>
                <w:szCs w:val="20"/>
              </w:rPr>
              <w:t>Súčasťou investície je zavedenie inovatívnej technológie  alebo inovatívneho výrobku</w:t>
            </w:r>
          </w:p>
        </w:tc>
        <w:tc>
          <w:tcPr>
            <w:tcW w:w="758" w:type="pct"/>
            <w:tcBorders>
              <w:bottom w:val="single" w:sz="4" w:space="0" w:color="auto"/>
            </w:tcBorders>
            <w:shd w:val="clear" w:color="auto" w:fill="auto"/>
          </w:tcPr>
          <w:p w14:paraId="3D73B15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1A66B258"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70D490BD" w14:textId="32041766"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10.</w:t>
            </w:r>
          </w:p>
        </w:tc>
      </w:tr>
      <w:tr w:rsidR="00231F10" w:rsidRPr="000C2A7A" w14:paraId="5A367EC9"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0F4CF8B9"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16EE977E"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100</w:t>
            </w:r>
          </w:p>
        </w:tc>
      </w:tr>
      <w:tr w:rsidR="00231F10" w:rsidRPr="000C2A7A" w14:paraId="25843444"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77AABFD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6C8E2DE9"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60</w:t>
            </w:r>
          </w:p>
        </w:tc>
      </w:tr>
      <w:tr w:rsidR="00231F10" w:rsidRPr="000C2A7A" w14:paraId="3378DDDE"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5BD5C87A"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6A91F55A"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3EE4568E"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58D9554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24AA9BB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40251B37"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4E765399" w14:textId="41E66416" w:rsidR="00231F10"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2BC2E0AA" w14:textId="77777777" w:rsidTr="00D3217E">
        <w:trPr>
          <w:cantSplit/>
          <w:trHeight w:val="479"/>
        </w:trPr>
        <w:tc>
          <w:tcPr>
            <w:tcW w:w="5000" w:type="pct"/>
            <w:gridSpan w:val="3"/>
            <w:shd w:val="clear" w:color="auto" w:fill="E2EFD9" w:themeFill="accent6" w:themeFillTint="33"/>
            <w:vAlign w:val="center"/>
          </w:tcPr>
          <w:p w14:paraId="2C71FB4F"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7.2 Podpora na investície do vytvárania, zlepšovania alebo rozširovania všetkých druhov infraštruktúr malých rozmerov vrátane investícií do energie z obnoviteľných zdrojov a úspor energie</w:t>
            </w:r>
          </w:p>
        </w:tc>
      </w:tr>
      <w:tr w:rsidR="00231F10" w:rsidRPr="000C2A7A" w14:paraId="57D61C56" w14:textId="77777777" w:rsidTr="00D3217E">
        <w:trPr>
          <w:cantSplit/>
          <w:trHeight w:val="479"/>
        </w:trPr>
        <w:tc>
          <w:tcPr>
            <w:tcW w:w="5000" w:type="pct"/>
            <w:gridSpan w:val="3"/>
            <w:shd w:val="clear" w:color="auto" w:fill="E2EFD9" w:themeFill="accent6" w:themeFillTint="33"/>
            <w:vAlign w:val="center"/>
          </w:tcPr>
          <w:p w14:paraId="00F52697" w14:textId="77777777" w:rsidR="00231F10" w:rsidRPr="00B03A6E" w:rsidRDefault="00231F10" w:rsidP="001E7C6B">
            <w:pPr>
              <w:pStyle w:val="Standard"/>
              <w:ind w:left="993" w:hanging="993"/>
              <w:jc w:val="both"/>
              <w:rPr>
                <w:b/>
                <w:sz w:val="22"/>
                <w:szCs w:val="22"/>
              </w:rPr>
            </w:pPr>
          </w:p>
        </w:tc>
      </w:tr>
      <w:tr w:rsidR="00231F10" w:rsidRPr="000C2A7A" w14:paraId="1A1C0B41" w14:textId="77777777" w:rsidTr="00D3217E">
        <w:trPr>
          <w:cantSplit/>
          <w:trHeight w:val="479"/>
        </w:trPr>
        <w:tc>
          <w:tcPr>
            <w:tcW w:w="5000" w:type="pct"/>
            <w:gridSpan w:val="3"/>
            <w:shd w:val="clear" w:color="auto" w:fill="E2EFD9" w:themeFill="accent6" w:themeFillTint="33"/>
            <w:vAlign w:val="center"/>
          </w:tcPr>
          <w:p w14:paraId="4C09F2E6" w14:textId="77777777" w:rsidR="00231F10" w:rsidRPr="001E7C6B" w:rsidRDefault="00231F10" w:rsidP="00D3217E">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lastRenderedPageBreak/>
              <w:t xml:space="preserve">Výberové kritéria pre výber projektov </w:t>
            </w:r>
          </w:p>
          <w:p w14:paraId="34B836D3" w14:textId="77777777" w:rsidR="00231F10" w:rsidRPr="001E7C6B" w:rsidRDefault="00231F10" w:rsidP="00D3217E">
            <w:pPr>
              <w:spacing w:after="0" w:line="240" w:lineRule="auto"/>
              <w:jc w:val="both"/>
              <w:rPr>
                <w:rFonts w:ascii="Times New Roman" w:hAnsi="Times New Roman" w:cs="Times New Roman"/>
                <w:b/>
                <w:sz w:val="20"/>
                <w:szCs w:val="20"/>
              </w:rPr>
            </w:pPr>
            <w:r w:rsidRPr="001E7C6B">
              <w:rPr>
                <w:rFonts w:ascii="Times New Roman" w:hAnsi="Times New Roman" w:cs="Times New Roman"/>
                <w:bCs/>
                <w:i/>
                <w:sz w:val="20"/>
                <w:szCs w:val="20"/>
              </w:rPr>
              <w:t xml:space="preserve">Popis, forma a spôsob preukázania výberových kritérií pre výber projektov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4D6F1DA5" w14:textId="77777777" w:rsidTr="00D3217E">
        <w:trPr>
          <w:cantSplit/>
          <w:trHeight w:val="479"/>
        </w:trPr>
        <w:tc>
          <w:tcPr>
            <w:tcW w:w="300" w:type="pct"/>
            <w:shd w:val="clear" w:color="auto" w:fill="E2EFD9" w:themeFill="accent6" w:themeFillTint="33"/>
            <w:vAlign w:val="center"/>
          </w:tcPr>
          <w:p w14:paraId="40E884D8" w14:textId="77777777"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4700" w:type="pct"/>
            <w:gridSpan w:val="2"/>
            <w:shd w:val="clear" w:color="auto" w:fill="E2EFD9" w:themeFill="accent6" w:themeFillTint="33"/>
            <w:vAlign w:val="center"/>
          </w:tcPr>
          <w:p w14:paraId="333D3035" w14:textId="77777777"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04250363" w14:textId="77777777" w:rsidTr="00D3217E">
        <w:trPr>
          <w:cantSplit/>
          <w:trHeight w:val="479"/>
        </w:trPr>
        <w:tc>
          <w:tcPr>
            <w:tcW w:w="300" w:type="pct"/>
            <w:shd w:val="clear" w:color="auto" w:fill="auto"/>
            <w:vAlign w:val="center"/>
          </w:tcPr>
          <w:p w14:paraId="3AD12C37"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4700" w:type="pct"/>
            <w:gridSpan w:val="2"/>
            <w:shd w:val="clear" w:color="auto" w:fill="auto"/>
            <w:vAlign w:val="center"/>
          </w:tcPr>
          <w:p w14:paraId="059A1BB1"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Príspevok k aspoň jednej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daného opatrenia.</w:t>
            </w:r>
          </w:p>
        </w:tc>
      </w:tr>
      <w:tr w:rsidR="00231F10" w:rsidRPr="000C2A7A" w14:paraId="303BF799" w14:textId="77777777" w:rsidTr="00D3217E">
        <w:trPr>
          <w:cantSplit/>
          <w:trHeight w:val="479"/>
        </w:trPr>
        <w:tc>
          <w:tcPr>
            <w:tcW w:w="300" w:type="pct"/>
            <w:shd w:val="clear" w:color="auto" w:fill="auto"/>
            <w:vAlign w:val="center"/>
          </w:tcPr>
          <w:p w14:paraId="1AFF9547"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4700" w:type="pct"/>
            <w:gridSpan w:val="2"/>
            <w:shd w:val="clear" w:color="auto" w:fill="auto"/>
            <w:vAlign w:val="center"/>
          </w:tcPr>
          <w:p w14:paraId="5A0E93FE"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Vykonávanie operácii </w:t>
            </w:r>
          </w:p>
          <w:p w14:paraId="7C5050E2"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231F10" w:rsidRPr="000C2A7A" w14:paraId="1817E057" w14:textId="77777777" w:rsidTr="00D3217E">
        <w:trPr>
          <w:cantSplit/>
          <w:trHeight w:val="479"/>
        </w:trPr>
        <w:tc>
          <w:tcPr>
            <w:tcW w:w="300" w:type="pct"/>
            <w:shd w:val="clear" w:color="auto" w:fill="auto"/>
            <w:vAlign w:val="center"/>
          </w:tcPr>
          <w:p w14:paraId="0796680D"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4700" w:type="pct"/>
            <w:gridSpan w:val="2"/>
            <w:shd w:val="clear" w:color="auto" w:fill="auto"/>
            <w:vAlign w:val="center"/>
          </w:tcPr>
          <w:p w14:paraId="3022686E"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Investície do miestnych komunikácii</w:t>
            </w:r>
          </w:p>
          <w:p w14:paraId="330D1629"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tc>
      </w:tr>
      <w:tr w:rsidR="00231F10" w:rsidRPr="000C2A7A" w14:paraId="37FA6F69" w14:textId="77777777" w:rsidTr="00D3217E">
        <w:trPr>
          <w:cantSplit/>
          <w:trHeight w:val="479"/>
        </w:trPr>
        <w:tc>
          <w:tcPr>
            <w:tcW w:w="300" w:type="pct"/>
            <w:shd w:val="clear" w:color="auto" w:fill="auto"/>
            <w:vAlign w:val="center"/>
          </w:tcPr>
          <w:p w14:paraId="67061AFB"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4700" w:type="pct"/>
            <w:gridSpan w:val="2"/>
            <w:shd w:val="clear" w:color="auto" w:fill="auto"/>
            <w:vAlign w:val="center"/>
          </w:tcPr>
          <w:p w14:paraId="704603EB"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Združenia obcí</w:t>
            </w:r>
          </w:p>
          <w:p w14:paraId="49114E6C"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V prípade projektu predkladaného združeniami obcí musia obce preukázať spoluprácu predložením relevantnej zmluvy.</w:t>
            </w:r>
          </w:p>
        </w:tc>
      </w:tr>
      <w:tr w:rsidR="00231F10" w:rsidRPr="000C2A7A" w14:paraId="68D3F8A6" w14:textId="77777777" w:rsidTr="00D3217E">
        <w:trPr>
          <w:cantSplit/>
          <w:trHeight w:val="479"/>
        </w:trPr>
        <w:tc>
          <w:tcPr>
            <w:tcW w:w="300" w:type="pct"/>
            <w:shd w:val="clear" w:color="auto" w:fill="auto"/>
            <w:vAlign w:val="center"/>
          </w:tcPr>
          <w:p w14:paraId="1D90D162"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4700" w:type="pct"/>
            <w:gridSpan w:val="2"/>
            <w:shd w:val="clear" w:color="auto" w:fill="auto"/>
            <w:vAlign w:val="center"/>
          </w:tcPr>
          <w:p w14:paraId="57BD65F5"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Sociálny aspekt pri verejnom obstarávaní </w:t>
            </w:r>
          </w:p>
          <w:p w14:paraId="17FD3B2D" w14:textId="77777777" w:rsidR="00231F10" w:rsidRPr="001E7C6B" w:rsidRDefault="00231F10" w:rsidP="00D3217E">
            <w:pPr>
              <w:pStyle w:val="Textkomentra"/>
              <w:spacing w:after="0" w:line="240" w:lineRule="auto"/>
              <w:jc w:val="both"/>
              <w:rPr>
                <w:rFonts w:ascii="Times New Roman" w:hAnsi="Times New Roman" w:cs="Times New Roman"/>
                <w:b/>
                <w:szCs w:val="20"/>
              </w:rPr>
            </w:pPr>
            <w:r w:rsidRPr="001E7C6B">
              <w:rPr>
                <w:rFonts w:ascii="Times New Roman" w:hAnsi="Times New Roman" w:cs="Times New Roman"/>
                <w:szCs w:val="20"/>
              </w:rPr>
              <w:t xml:space="preserve">Povinnosť uplatňovať sociálny aspekt pri verejnom obstarávaní. </w:t>
            </w:r>
            <w:r w:rsidRPr="001E7C6B">
              <w:rPr>
                <w:rFonts w:ascii="Times New Roman" w:hAnsi="Times New Roman" w:cs="Times New Roman"/>
                <w:szCs w:val="20"/>
                <w:lang w:eastAsia="sk-SK"/>
              </w:rPr>
              <w:t xml:space="preserve">Povinnosť uplatňovať sociálny aspekt sa vzťahuje na všetky výdavky okrem všeobecných výdavkov </w:t>
            </w:r>
            <w:r w:rsidRPr="001E7C6B">
              <w:rPr>
                <w:rFonts w:ascii="Times New Roman" w:hAnsi="Times New Roman" w:cs="Times New Roman"/>
                <w:kern w:val="1"/>
                <w:szCs w:val="20"/>
              </w:rPr>
              <w:t>na prípravné práce.</w:t>
            </w:r>
          </w:p>
        </w:tc>
      </w:tr>
      <w:tr w:rsidR="00231F10" w:rsidRPr="000C2A7A" w14:paraId="7C6F474C" w14:textId="77777777" w:rsidTr="00D3217E">
        <w:trPr>
          <w:cantSplit/>
          <w:trHeight w:val="479"/>
        </w:trPr>
        <w:tc>
          <w:tcPr>
            <w:tcW w:w="300" w:type="pct"/>
            <w:shd w:val="clear" w:color="auto" w:fill="auto"/>
            <w:vAlign w:val="center"/>
          </w:tcPr>
          <w:p w14:paraId="26F6E733"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4700" w:type="pct"/>
            <w:gridSpan w:val="2"/>
            <w:shd w:val="clear" w:color="auto" w:fill="auto"/>
            <w:vAlign w:val="center"/>
          </w:tcPr>
          <w:p w14:paraId="691062C5"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Rozdeľovanie projektu na etapy</w:t>
            </w:r>
          </w:p>
          <w:p w14:paraId="34AA1834"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Neumožňuje sa umelé rozdeľovanie projektu na etapy, t. z. každý samostatný projekt musí byť po ukončení realizácie funkčný, životaschopný a pod.</w:t>
            </w:r>
          </w:p>
        </w:tc>
      </w:tr>
      <w:tr w:rsidR="00231F10" w:rsidRPr="000C2A7A" w14:paraId="47AB8943" w14:textId="77777777" w:rsidTr="00D3217E">
        <w:trPr>
          <w:cantSplit/>
          <w:trHeight w:val="479"/>
        </w:trPr>
        <w:tc>
          <w:tcPr>
            <w:tcW w:w="300" w:type="pct"/>
            <w:shd w:val="clear" w:color="auto" w:fill="auto"/>
            <w:vAlign w:val="center"/>
          </w:tcPr>
          <w:p w14:paraId="540F2897"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7.</w:t>
            </w:r>
          </w:p>
        </w:tc>
        <w:tc>
          <w:tcPr>
            <w:tcW w:w="4700" w:type="pct"/>
            <w:gridSpan w:val="2"/>
            <w:shd w:val="clear" w:color="auto" w:fill="auto"/>
            <w:vAlign w:val="center"/>
          </w:tcPr>
          <w:p w14:paraId="64951DF7" w14:textId="77777777" w:rsidR="00231F10" w:rsidRPr="001E7C6B" w:rsidRDefault="00231F10" w:rsidP="00D3217E">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61AD4DD0" w14:textId="77777777" w:rsidTr="00D3217E">
        <w:trPr>
          <w:cantSplit/>
          <w:trHeight w:val="479"/>
        </w:trPr>
        <w:tc>
          <w:tcPr>
            <w:tcW w:w="300" w:type="pct"/>
            <w:shd w:val="clear" w:color="auto" w:fill="auto"/>
            <w:vAlign w:val="center"/>
          </w:tcPr>
          <w:p w14:paraId="1ABDA4D6" w14:textId="77777777" w:rsidR="00231F10" w:rsidRPr="001E7C6B" w:rsidRDefault="00231F10" w:rsidP="00D3217E">
            <w:pPr>
              <w:spacing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tc>
        <w:tc>
          <w:tcPr>
            <w:tcW w:w="4700" w:type="pct"/>
            <w:gridSpan w:val="2"/>
            <w:shd w:val="clear" w:color="auto" w:fill="auto"/>
            <w:vAlign w:val="center"/>
          </w:tcPr>
          <w:p w14:paraId="786962E1"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Projekt realizácie</w:t>
            </w:r>
          </w:p>
          <w:p w14:paraId="7E035A54" w14:textId="77777777" w:rsidR="00231F10" w:rsidRPr="001E7C6B" w:rsidRDefault="00231F10" w:rsidP="00D3217E">
            <w:pPr>
              <w:spacing w:after="0" w:line="240" w:lineRule="auto"/>
              <w:rPr>
                <w:rFonts w:ascii="Times New Roman" w:hAnsi="Times New Roman" w:cs="Times New Roman"/>
                <w:bCs/>
                <w:sz w:val="20"/>
                <w:szCs w:val="20"/>
              </w:rPr>
            </w:pPr>
            <w:r w:rsidRPr="001E7C6B">
              <w:rPr>
                <w:rFonts w:ascii="Times New Roman" w:hAnsi="Times New Roman" w:cs="Times New Roman"/>
                <w:bCs/>
                <w:sz w:val="20"/>
                <w:szCs w:val="20"/>
              </w:rPr>
              <w:t>Projekt realizácie (Príloha č.2B), ktorého cieľom je opísať projekt</w:t>
            </w:r>
          </w:p>
        </w:tc>
      </w:tr>
      <w:tr w:rsidR="00231F10" w:rsidRPr="000C2A7A" w14:paraId="7D931EDF" w14:textId="77777777" w:rsidTr="00D3217E">
        <w:trPr>
          <w:cantSplit/>
          <w:trHeight w:val="479"/>
        </w:trPr>
        <w:tc>
          <w:tcPr>
            <w:tcW w:w="5000" w:type="pct"/>
            <w:gridSpan w:val="3"/>
            <w:shd w:val="clear" w:color="auto" w:fill="E2EFD9" w:themeFill="accent6" w:themeFillTint="33"/>
            <w:vAlign w:val="center"/>
          </w:tcPr>
          <w:p w14:paraId="508F03CC" w14:textId="77777777" w:rsidR="00231F10" w:rsidRPr="001E7C6B" w:rsidRDefault="00231F10" w:rsidP="00D3217E">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19917DC8" w14:textId="77777777" w:rsidR="00231F10" w:rsidRPr="001E7C6B" w:rsidRDefault="00231F10" w:rsidP="00D3217E">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651B370F" w14:textId="77777777" w:rsidTr="00D3217E">
        <w:trPr>
          <w:trHeight w:val="284"/>
        </w:trPr>
        <w:tc>
          <w:tcPr>
            <w:tcW w:w="300" w:type="pct"/>
            <w:shd w:val="clear" w:color="auto" w:fill="E2EFD9" w:themeFill="accent6" w:themeFillTint="33"/>
            <w:vAlign w:val="center"/>
          </w:tcPr>
          <w:p w14:paraId="10143A37" w14:textId="77777777" w:rsidR="00231F10" w:rsidRPr="001E7C6B" w:rsidRDefault="00231F10" w:rsidP="00D3217E">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730A045A" w14:textId="77777777" w:rsidR="00231F10" w:rsidRPr="001E7C6B" w:rsidRDefault="00231F10" w:rsidP="00D3217E">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6255EF9F" w14:textId="77777777" w:rsidR="00231F10" w:rsidRPr="001E7C6B" w:rsidRDefault="00231F10" w:rsidP="00D3217E">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 xml:space="preserve">    Body</w:t>
            </w:r>
          </w:p>
          <w:p w14:paraId="15D69B94" w14:textId="77777777" w:rsidR="00231F10" w:rsidRPr="001E7C6B" w:rsidRDefault="00231F10" w:rsidP="00D3217E">
            <w:pPr>
              <w:spacing w:after="0" w:line="240" w:lineRule="auto"/>
              <w:jc w:val="center"/>
              <w:rPr>
                <w:rFonts w:ascii="Times New Roman" w:hAnsi="Times New Roman" w:cs="Times New Roman"/>
                <w:b/>
                <w:sz w:val="20"/>
                <w:szCs w:val="20"/>
              </w:rPr>
            </w:pPr>
          </w:p>
        </w:tc>
      </w:tr>
      <w:tr w:rsidR="00231F10" w:rsidRPr="000C2A7A" w14:paraId="79C089BF" w14:textId="77777777" w:rsidTr="00D3217E">
        <w:trPr>
          <w:trHeight w:val="284"/>
        </w:trPr>
        <w:tc>
          <w:tcPr>
            <w:tcW w:w="300" w:type="pct"/>
            <w:shd w:val="clear" w:color="auto" w:fill="auto"/>
            <w:vAlign w:val="center"/>
          </w:tcPr>
          <w:p w14:paraId="601C206D"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3214D79B" w14:textId="77777777" w:rsidR="00231F10" w:rsidRPr="001E7C6B" w:rsidRDefault="00231F10" w:rsidP="00D3217E">
            <w:pPr>
              <w:spacing w:after="0" w:line="240" w:lineRule="auto"/>
              <w:rPr>
                <w:rFonts w:ascii="Times New Roman" w:hAnsi="Times New Roman" w:cs="Times New Roman"/>
                <w:b/>
                <w:sz w:val="20"/>
                <w:szCs w:val="20"/>
              </w:rPr>
            </w:pPr>
            <w:proofErr w:type="spellStart"/>
            <w:r w:rsidRPr="001E7C6B">
              <w:rPr>
                <w:rFonts w:ascii="Times New Roman" w:hAnsi="Times New Roman" w:cs="Times New Roman"/>
                <w:b/>
                <w:sz w:val="20"/>
                <w:szCs w:val="20"/>
              </w:rPr>
              <w:t>Vidieckosť</w:t>
            </w:r>
            <w:proofErr w:type="spellEnd"/>
            <w:r w:rsidRPr="001E7C6B">
              <w:rPr>
                <w:rFonts w:ascii="Times New Roman" w:hAnsi="Times New Roman" w:cs="Times New Roman"/>
                <w:b/>
                <w:sz w:val="20"/>
                <w:szCs w:val="20"/>
              </w:rPr>
              <w:t xml:space="preserve"> (hustota obyvateľstva na km</w:t>
            </w:r>
            <w:r w:rsidRPr="001E7C6B">
              <w:rPr>
                <w:rFonts w:ascii="Times New Roman" w:hAnsi="Times New Roman" w:cs="Times New Roman"/>
                <w:b/>
                <w:sz w:val="20"/>
                <w:szCs w:val="20"/>
                <w:vertAlign w:val="superscript"/>
              </w:rPr>
              <w:t>2</w:t>
            </w:r>
            <w:r w:rsidRPr="001E7C6B">
              <w:rPr>
                <w:rFonts w:ascii="Times New Roman" w:hAnsi="Times New Roman" w:cs="Times New Roman"/>
                <w:b/>
                <w:sz w:val="20"/>
                <w:szCs w:val="20"/>
              </w:rPr>
              <w:t>)</w:t>
            </w:r>
          </w:p>
          <w:p w14:paraId="64A01F43"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je umiestnený v obci s nasledovnou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6DDC31E4" w14:textId="77777777" w:rsidR="00231F10" w:rsidRPr="001E7C6B" w:rsidRDefault="00231F10" w:rsidP="00231F10">
            <w:pPr>
              <w:pStyle w:val="Odsekzoznamu"/>
              <w:numPr>
                <w:ilvl w:val="1"/>
                <w:numId w:val="8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3372EEE4" w14:textId="77777777" w:rsidR="00231F10" w:rsidRPr="001E7C6B" w:rsidRDefault="00231F10" w:rsidP="00231F10">
            <w:pPr>
              <w:pStyle w:val="Odsekzoznamu"/>
              <w:numPr>
                <w:ilvl w:val="1"/>
                <w:numId w:val="8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5B436C6E" w14:textId="77777777" w:rsidR="00231F10" w:rsidRPr="001E7C6B" w:rsidRDefault="00231F10" w:rsidP="00231F10">
            <w:pPr>
              <w:pStyle w:val="Odsekzoznamu"/>
              <w:numPr>
                <w:ilvl w:val="1"/>
                <w:numId w:val="8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100</w:t>
            </w:r>
          </w:p>
          <w:p w14:paraId="44A39C5D" w14:textId="77777777" w:rsidR="00231F10" w:rsidRPr="001E7C6B" w:rsidRDefault="00231F10" w:rsidP="00D3217E">
            <w:pPr>
              <w:spacing w:after="0" w:line="240" w:lineRule="auto"/>
              <w:rPr>
                <w:rFonts w:ascii="Times New Roman" w:hAnsi="Times New Roman" w:cs="Times New Roman"/>
                <w:sz w:val="20"/>
                <w:szCs w:val="20"/>
              </w:rPr>
            </w:pPr>
          </w:p>
          <w:p w14:paraId="53B284E9"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spacing w:val="-4"/>
                <w:sz w:val="20"/>
                <w:szCs w:val="20"/>
              </w:rPr>
              <w:t>Projekt je umiestnený v okrese s nasledovnou</w:t>
            </w:r>
            <w:r w:rsidRPr="001E7C6B">
              <w:rPr>
                <w:rFonts w:ascii="Times New Roman" w:hAnsi="Times New Roman" w:cs="Times New Roman"/>
                <w:sz w:val="20"/>
                <w:szCs w:val="20"/>
              </w:rPr>
              <w:t xml:space="preserve">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02A1B26B" w14:textId="77777777" w:rsidR="00231F10" w:rsidRPr="001E7C6B" w:rsidRDefault="00231F10" w:rsidP="00231F10">
            <w:pPr>
              <w:pStyle w:val="Odsekzoznamu"/>
              <w:numPr>
                <w:ilvl w:val="0"/>
                <w:numId w:val="8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10466933" w14:textId="77777777" w:rsidR="00231F10" w:rsidRPr="001E7C6B" w:rsidRDefault="00231F10" w:rsidP="00231F10">
            <w:pPr>
              <w:pStyle w:val="Odsekzoznamu"/>
              <w:numPr>
                <w:ilvl w:val="0"/>
                <w:numId w:val="8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783E7117" w14:textId="77777777" w:rsidR="00231F10" w:rsidRPr="001E7C6B" w:rsidRDefault="00231F10" w:rsidP="00231F10">
            <w:pPr>
              <w:pStyle w:val="Odsekzoznamu"/>
              <w:numPr>
                <w:ilvl w:val="0"/>
                <w:numId w:val="8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nad 100  </w:t>
            </w:r>
          </w:p>
          <w:p w14:paraId="0E856C9B"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Údaje k 31.12. predchádzajúceho roka výzvy. U združení obcí sa použije vážený aritmetický priemer za obce, resp. okresy. </w:t>
            </w:r>
          </w:p>
          <w:p w14:paraId="2FA4237E"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
                <w:sz w:val="20"/>
                <w:szCs w:val="20"/>
              </w:rPr>
              <w:t>Body sa spočítavajú.</w:t>
            </w:r>
          </w:p>
          <w:p w14:paraId="46F2608E" w14:textId="77777777" w:rsidR="00231F10" w:rsidRPr="001E7C6B" w:rsidRDefault="00231F10" w:rsidP="00D3217E">
            <w:pPr>
              <w:spacing w:after="0" w:line="240" w:lineRule="auto"/>
              <w:jc w:val="both"/>
              <w:rPr>
                <w:rFonts w:ascii="Times New Roman" w:hAnsi="Times New Roman" w:cs="Times New Roman"/>
                <w:sz w:val="20"/>
                <w:szCs w:val="20"/>
              </w:rPr>
            </w:pPr>
          </w:p>
        </w:tc>
        <w:tc>
          <w:tcPr>
            <w:tcW w:w="758" w:type="pct"/>
            <w:shd w:val="clear" w:color="auto" w:fill="auto"/>
            <w:vAlign w:val="center"/>
          </w:tcPr>
          <w:p w14:paraId="5B6F01E0" w14:textId="77777777" w:rsidR="00231F10" w:rsidRPr="001E7C6B" w:rsidRDefault="00231F10" w:rsidP="00D3217E">
            <w:pPr>
              <w:spacing w:after="0" w:line="240" w:lineRule="auto"/>
              <w:jc w:val="center"/>
              <w:rPr>
                <w:rFonts w:ascii="Times New Roman" w:hAnsi="Times New Roman" w:cs="Times New Roman"/>
                <w:sz w:val="20"/>
                <w:szCs w:val="20"/>
              </w:rPr>
            </w:pPr>
          </w:p>
          <w:p w14:paraId="4CA7C37E" w14:textId="77777777" w:rsidR="00231F10" w:rsidRPr="001E7C6B" w:rsidRDefault="00231F10" w:rsidP="00D3217E">
            <w:pPr>
              <w:spacing w:after="0" w:line="240" w:lineRule="auto"/>
              <w:jc w:val="center"/>
              <w:rPr>
                <w:rFonts w:ascii="Times New Roman" w:hAnsi="Times New Roman" w:cs="Times New Roman"/>
                <w:sz w:val="20"/>
                <w:szCs w:val="20"/>
              </w:rPr>
            </w:pPr>
          </w:p>
          <w:p w14:paraId="5B039FCC" w14:textId="74DF9BCE"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194E58" w:rsidRPr="001E7C6B">
              <w:rPr>
                <w:rFonts w:ascii="Times New Roman" w:hAnsi="Times New Roman" w:cs="Times New Roman"/>
                <w:sz w:val="20"/>
                <w:szCs w:val="20"/>
              </w:rPr>
              <w:t>10</w:t>
            </w:r>
          </w:p>
          <w:p w14:paraId="35164BF2" w14:textId="5DFDA8A9"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194E58" w:rsidRPr="001E7C6B">
              <w:rPr>
                <w:rFonts w:ascii="Times New Roman" w:hAnsi="Times New Roman" w:cs="Times New Roman"/>
                <w:sz w:val="20"/>
                <w:szCs w:val="20"/>
              </w:rPr>
              <w:t>9</w:t>
            </w:r>
          </w:p>
          <w:p w14:paraId="336C5FE7" w14:textId="48AECF0E"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194E58" w:rsidRPr="001E7C6B">
              <w:rPr>
                <w:rFonts w:ascii="Times New Roman" w:hAnsi="Times New Roman" w:cs="Times New Roman"/>
                <w:sz w:val="20"/>
                <w:szCs w:val="20"/>
              </w:rPr>
              <w:t>8</w:t>
            </w:r>
          </w:p>
          <w:p w14:paraId="5FA7E45A" w14:textId="46E4C945" w:rsidR="00231F10" w:rsidRPr="001E7C6B" w:rsidRDefault="005273FF"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d</w:t>
            </w:r>
            <w:r w:rsidR="00231F10" w:rsidRPr="001E7C6B">
              <w:rPr>
                <w:rFonts w:ascii="Times New Roman" w:hAnsi="Times New Roman" w:cs="Times New Roman"/>
                <w:sz w:val="20"/>
                <w:szCs w:val="20"/>
              </w:rPr>
              <w:t xml:space="preserve">) </w:t>
            </w:r>
            <w:r w:rsidR="00194E58" w:rsidRPr="001E7C6B">
              <w:rPr>
                <w:rFonts w:ascii="Times New Roman" w:hAnsi="Times New Roman" w:cs="Times New Roman"/>
                <w:sz w:val="20"/>
                <w:szCs w:val="20"/>
              </w:rPr>
              <w:t>10</w:t>
            </w:r>
          </w:p>
          <w:p w14:paraId="46F03CD1" w14:textId="2447FE4E"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e) </w:t>
            </w:r>
            <w:r w:rsidR="00194E58" w:rsidRPr="001E7C6B">
              <w:rPr>
                <w:rFonts w:ascii="Times New Roman" w:hAnsi="Times New Roman" w:cs="Times New Roman"/>
                <w:sz w:val="20"/>
                <w:szCs w:val="20"/>
              </w:rPr>
              <w:t>9</w:t>
            </w:r>
          </w:p>
          <w:p w14:paraId="0959FBE4" w14:textId="35AC4550"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f) </w:t>
            </w:r>
            <w:r w:rsidR="00194E58" w:rsidRPr="001E7C6B">
              <w:rPr>
                <w:rFonts w:ascii="Times New Roman" w:hAnsi="Times New Roman" w:cs="Times New Roman"/>
                <w:sz w:val="20"/>
                <w:szCs w:val="20"/>
              </w:rPr>
              <w:t>8</w:t>
            </w:r>
          </w:p>
          <w:p w14:paraId="5C2104C3" w14:textId="5F26B980" w:rsidR="00231F10" w:rsidRPr="001E7C6B" w:rsidRDefault="00D3217E"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w:t>
            </w:r>
            <w:ins w:id="11" w:author="Miroslava Petruš" w:date="2022-12-20T17:44:00Z">
              <w:r w:rsidR="00436CF7">
                <w:rPr>
                  <w:rFonts w:ascii="Times New Roman" w:hAnsi="Times New Roman" w:cs="Times New Roman"/>
                  <w:b/>
                  <w:sz w:val="20"/>
                  <w:szCs w:val="20"/>
                </w:rPr>
                <w:t>2</w:t>
              </w:r>
            </w:ins>
            <w:del w:id="12" w:author="Miroslava Petruš" w:date="2022-12-20T17:44:00Z">
              <w:r w:rsidR="00013B16" w:rsidDel="00436CF7">
                <w:rPr>
                  <w:rFonts w:ascii="Times New Roman" w:hAnsi="Times New Roman" w:cs="Times New Roman"/>
                  <w:b/>
                  <w:sz w:val="20"/>
                  <w:szCs w:val="20"/>
                </w:rPr>
                <w:delText>1</w:delText>
              </w:r>
            </w:del>
            <w:r w:rsidR="00013B16">
              <w:rPr>
                <w:rFonts w:ascii="Times New Roman" w:hAnsi="Times New Roman" w:cs="Times New Roman"/>
                <w:b/>
                <w:sz w:val="20"/>
                <w:szCs w:val="20"/>
              </w:rPr>
              <w:t>0.</w:t>
            </w:r>
          </w:p>
        </w:tc>
      </w:tr>
      <w:tr w:rsidR="00231F10" w:rsidRPr="000C2A7A" w14:paraId="00199942" w14:textId="77777777" w:rsidTr="00D3217E">
        <w:trPr>
          <w:trHeight w:val="284"/>
        </w:trPr>
        <w:tc>
          <w:tcPr>
            <w:tcW w:w="300" w:type="pct"/>
            <w:shd w:val="clear" w:color="auto" w:fill="auto"/>
            <w:vAlign w:val="center"/>
          </w:tcPr>
          <w:p w14:paraId="6A716D94"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1C85B716" w14:textId="77777777" w:rsidR="00231F10" w:rsidRPr="001E7C6B" w:rsidRDefault="00231F10" w:rsidP="00D3217E">
            <w:pPr>
              <w:tabs>
                <w:tab w:val="left" w:pos="214"/>
              </w:tabs>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Projekt súvisí aj s ekonomickým rozvojom</w:t>
            </w:r>
          </w:p>
          <w:p w14:paraId="50CD852F" w14:textId="77777777" w:rsidR="00231F10" w:rsidRPr="001E7C6B" w:rsidRDefault="00231F10" w:rsidP="00D3217E">
            <w:pPr>
              <w:tabs>
                <w:tab w:val="left" w:pos="214"/>
              </w:tabs>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lastRenderedPageBreak/>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77B2CC5"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4B717375"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5A672CF0"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4333E06F" w14:textId="77777777" w:rsidR="00231F10" w:rsidRPr="001E7C6B" w:rsidRDefault="00231F10" w:rsidP="00231F10">
            <w:pPr>
              <w:pStyle w:val="Odsekzoznamu"/>
              <w:numPr>
                <w:ilvl w:val="0"/>
                <w:numId w:val="57"/>
              </w:numPr>
              <w:tabs>
                <w:tab w:val="left" w:pos="214"/>
              </w:tabs>
              <w:spacing w:after="0" w:line="240" w:lineRule="auto"/>
              <w:ind w:left="209" w:hanging="209"/>
              <w:jc w:val="both"/>
              <w:rPr>
                <w:rFonts w:ascii="Times New Roman" w:hAnsi="Times New Roman" w:cs="Times New Roman"/>
                <w:sz w:val="20"/>
                <w:szCs w:val="20"/>
              </w:rPr>
            </w:pPr>
            <w:r w:rsidRPr="001E7C6B">
              <w:rPr>
                <w:rFonts w:ascii="Times New Roman" w:hAnsi="Times New Roman" w:cs="Times New Roman"/>
                <w:sz w:val="20"/>
                <w:szCs w:val="20"/>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c>
          <w:tcPr>
            <w:tcW w:w="758" w:type="pct"/>
            <w:shd w:val="clear" w:color="auto" w:fill="auto"/>
            <w:vAlign w:val="center"/>
          </w:tcPr>
          <w:p w14:paraId="3835D5B8" w14:textId="77777777" w:rsidR="00231F10" w:rsidRPr="001E7C6B" w:rsidRDefault="00231F10" w:rsidP="00D3217E">
            <w:pPr>
              <w:spacing w:after="0" w:line="240" w:lineRule="auto"/>
              <w:jc w:val="center"/>
              <w:rPr>
                <w:rFonts w:ascii="Times New Roman" w:hAnsi="Times New Roman" w:cs="Times New Roman"/>
                <w:sz w:val="20"/>
                <w:szCs w:val="20"/>
              </w:rPr>
            </w:pPr>
          </w:p>
          <w:p w14:paraId="0454D40E" w14:textId="1212497B"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4557D941" w14:textId="17D8BD5E"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 xml:space="preserve">b) </w:t>
            </w:r>
            <w:r w:rsidR="005273FF" w:rsidRPr="001E7C6B">
              <w:rPr>
                <w:rFonts w:ascii="Times New Roman" w:hAnsi="Times New Roman" w:cs="Times New Roman"/>
                <w:sz w:val="20"/>
                <w:szCs w:val="20"/>
              </w:rPr>
              <w:t>0</w:t>
            </w:r>
          </w:p>
          <w:p w14:paraId="563666FB" w14:textId="6299BDB6" w:rsidR="00231F10" w:rsidRPr="001E7C6B" w:rsidRDefault="00D3217E"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013B16">
              <w:rPr>
                <w:rFonts w:ascii="Times New Roman" w:hAnsi="Times New Roman" w:cs="Times New Roman"/>
                <w:b/>
                <w:sz w:val="20"/>
                <w:szCs w:val="20"/>
              </w:rPr>
              <w:t>.</w:t>
            </w:r>
          </w:p>
        </w:tc>
      </w:tr>
      <w:tr w:rsidR="00231F10" w:rsidRPr="000C2A7A" w14:paraId="67DEB2FB" w14:textId="77777777" w:rsidTr="00D3217E">
        <w:trPr>
          <w:trHeight w:val="284"/>
        </w:trPr>
        <w:tc>
          <w:tcPr>
            <w:tcW w:w="300" w:type="pct"/>
            <w:shd w:val="clear" w:color="auto" w:fill="auto"/>
            <w:vAlign w:val="center"/>
          </w:tcPr>
          <w:p w14:paraId="711925EE"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3.</w:t>
            </w:r>
          </w:p>
        </w:tc>
        <w:tc>
          <w:tcPr>
            <w:tcW w:w="3942" w:type="pct"/>
            <w:shd w:val="clear" w:color="auto" w:fill="auto"/>
            <w:vAlign w:val="center"/>
          </w:tcPr>
          <w:p w14:paraId="6CD11B10"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2D08292D"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2D2080A3"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52F3A629"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83A4E88"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1FE396DE" w14:textId="77777777" w:rsidR="00231F10" w:rsidRPr="001E7C6B" w:rsidRDefault="00231F10" w:rsidP="00231F10">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príslušne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495F2023" w14:textId="17A5565B"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6160C909" w14:textId="3F0FDAA4"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590D54CE"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6F7B4A4F" w14:textId="5E43922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013B16">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013B16">
              <w:rPr>
                <w:rFonts w:ascii="Times New Roman" w:hAnsi="Times New Roman" w:cs="Times New Roman"/>
                <w:b/>
                <w:sz w:val="20"/>
                <w:szCs w:val="20"/>
              </w:rPr>
              <w:t>.</w:t>
            </w:r>
          </w:p>
        </w:tc>
      </w:tr>
      <w:tr w:rsidR="00231F10" w:rsidRPr="000C2A7A" w14:paraId="3B8B1148" w14:textId="77777777" w:rsidTr="00D3217E">
        <w:trPr>
          <w:trHeight w:val="284"/>
        </w:trPr>
        <w:tc>
          <w:tcPr>
            <w:tcW w:w="300" w:type="pct"/>
            <w:shd w:val="clear" w:color="auto" w:fill="auto"/>
            <w:vAlign w:val="center"/>
          </w:tcPr>
          <w:p w14:paraId="658531CE"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41D497E2"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13D39019" w14:textId="77777777" w:rsidR="00231F10" w:rsidRPr="001E7C6B" w:rsidRDefault="00231F10" w:rsidP="00D3217E">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364BBE23"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12CA2141"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F6A7A99" w14:textId="77777777" w:rsidR="00231F10" w:rsidRPr="001E7C6B" w:rsidRDefault="00231F10" w:rsidP="00D3217E">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62EE446E"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69C40BBF"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21038BC9"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201658FE" w14:textId="77777777" w:rsidR="00231F10" w:rsidRPr="001E7C6B" w:rsidRDefault="00231F10" w:rsidP="00231F10">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1460B9E1"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5DC7A9A7"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FC45F5B" w14:textId="614AD46F" w:rsidR="00231F10" w:rsidRPr="001E7C6B" w:rsidRDefault="00D3217E" w:rsidP="00D3217E">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41A8DD9B" w14:textId="77777777" w:rsidTr="00D3217E">
        <w:trPr>
          <w:trHeight w:val="284"/>
        </w:trPr>
        <w:tc>
          <w:tcPr>
            <w:tcW w:w="300" w:type="pct"/>
            <w:tcBorders>
              <w:bottom w:val="single" w:sz="4" w:space="0" w:color="auto"/>
            </w:tcBorders>
            <w:shd w:val="clear" w:color="auto" w:fill="auto"/>
            <w:vAlign w:val="center"/>
          </w:tcPr>
          <w:p w14:paraId="6122CE39"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0F4E3D19" w14:textId="77777777" w:rsidR="00231F10" w:rsidRPr="001E7C6B" w:rsidRDefault="00231F10" w:rsidP="00D3217E">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Zelená infraštruktúra alebo podpora  prístupu marginalizovaných skupín</w:t>
            </w:r>
          </w:p>
          <w:p w14:paraId="478A9A22"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B47F114"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a) áno</w:t>
            </w:r>
          </w:p>
          <w:p w14:paraId="01F8673C"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b) nie</w:t>
            </w:r>
          </w:p>
          <w:p w14:paraId="319D098B"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uvedie v Projekte realizácie popis  výdavkov na zelenú infraštruktúru za ktorú sa budú považovať všetky jej formy, prvky a systémy, akými sú napr.: </w:t>
            </w:r>
          </w:p>
          <w:p w14:paraId="7083DB6F" w14:textId="77777777" w:rsidR="00231F10" w:rsidRPr="001E7C6B" w:rsidRDefault="00231F10" w:rsidP="00231F10">
            <w:pPr>
              <w:pStyle w:val="Odsekzoznamu"/>
              <w:numPr>
                <w:ilvl w:val="0"/>
                <w:numId w:val="59"/>
              </w:numPr>
              <w:autoSpaceDE w:val="0"/>
              <w:autoSpaceDN w:val="0"/>
              <w:adjustRightInd w:val="0"/>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 xml:space="preserve">zelené infiltračné pásy pre zrážkovú vodu pozdĺž chodníkov, verejných priestranstiev, ciest/komunikácií, parkovísk, zelené ostrovčeky (zatrávnená plocha alebo iná zeleň na ploche (kvety, stromy, kríky a pod.)), </w:t>
            </w:r>
          </w:p>
          <w:p w14:paraId="0D861C2D" w14:textId="77777777" w:rsidR="00231F10" w:rsidRPr="001E7C6B" w:rsidRDefault="00231F10" w:rsidP="00231F10">
            <w:pPr>
              <w:pStyle w:val="Odsekzoznamu"/>
              <w:numPr>
                <w:ilvl w:val="0"/>
                <w:numId w:val="59"/>
              </w:numPr>
              <w:autoSpaceDE w:val="0"/>
              <w:autoSpaceDN w:val="0"/>
              <w:adjustRightInd w:val="0"/>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6CF39EB8" w14:textId="77777777" w:rsidR="00231F10" w:rsidRPr="001E7C6B" w:rsidRDefault="00231F10" w:rsidP="00D3217E">
            <w:pPr>
              <w:autoSpaceDE w:val="0"/>
              <w:autoSpaceDN w:val="0"/>
              <w:adjustRightInd w:val="0"/>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alebo</w:t>
            </w:r>
          </w:p>
          <w:p w14:paraId="591CF7C5"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uvedie v Projekte realizácie:</w:t>
            </w:r>
          </w:p>
          <w:p w14:paraId="475A3561" w14:textId="77777777" w:rsidR="00231F10" w:rsidRPr="001E7C6B" w:rsidRDefault="00231F10" w:rsidP="00231F10">
            <w:pPr>
              <w:pStyle w:val="Odsekzoznamu"/>
              <w:numPr>
                <w:ilvl w:val="0"/>
                <w:numId w:val="60"/>
              </w:numPr>
              <w:spacing w:after="0" w:line="240" w:lineRule="auto"/>
              <w:ind w:left="281"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c>
          <w:tcPr>
            <w:tcW w:w="758" w:type="pct"/>
            <w:tcBorders>
              <w:bottom w:val="single" w:sz="4" w:space="0" w:color="auto"/>
            </w:tcBorders>
            <w:shd w:val="clear" w:color="auto" w:fill="auto"/>
          </w:tcPr>
          <w:p w14:paraId="6ABEAAE5" w14:textId="77777777" w:rsidR="00231F10" w:rsidRPr="001E7C6B" w:rsidRDefault="00231F10" w:rsidP="00D3217E">
            <w:pPr>
              <w:spacing w:after="0" w:line="240" w:lineRule="auto"/>
              <w:rPr>
                <w:rFonts w:ascii="Times New Roman" w:hAnsi="Times New Roman" w:cs="Times New Roman"/>
                <w:sz w:val="20"/>
                <w:szCs w:val="20"/>
              </w:rPr>
            </w:pPr>
          </w:p>
          <w:p w14:paraId="2FAEF92C"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6699C8A0"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34B29272" w14:textId="0EC4803E" w:rsidR="00231F10" w:rsidRPr="001E7C6B" w:rsidRDefault="00D3217E"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10.</w:t>
            </w:r>
          </w:p>
        </w:tc>
      </w:tr>
      <w:tr w:rsidR="00231F10" w:rsidRPr="000C2A7A" w14:paraId="709D8759" w14:textId="77777777" w:rsidTr="00D3217E">
        <w:trPr>
          <w:trHeight w:val="284"/>
        </w:trPr>
        <w:tc>
          <w:tcPr>
            <w:tcW w:w="300" w:type="pct"/>
            <w:tcBorders>
              <w:bottom w:val="single" w:sz="4" w:space="0" w:color="auto"/>
            </w:tcBorders>
            <w:shd w:val="clear" w:color="auto" w:fill="auto"/>
            <w:vAlign w:val="center"/>
          </w:tcPr>
          <w:p w14:paraId="064A5403"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942" w:type="pct"/>
            <w:tcBorders>
              <w:bottom w:val="single" w:sz="4" w:space="0" w:color="auto"/>
            </w:tcBorders>
            <w:shd w:val="clear" w:color="auto" w:fill="auto"/>
          </w:tcPr>
          <w:p w14:paraId="6C859C40" w14:textId="77777777" w:rsidR="00231F10" w:rsidRPr="001E7C6B" w:rsidRDefault="00231F10" w:rsidP="00D3217E">
            <w:pPr>
              <w:spacing w:after="0" w:line="240" w:lineRule="auto"/>
              <w:jc w:val="both"/>
              <w:rPr>
                <w:rStyle w:val="markedcontent"/>
                <w:rFonts w:ascii="Times New Roman" w:hAnsi="Times New Roman" w:cs="Times New Roman"/>
                <w:b/>
                <w:sz w:val="20"/>
                <w:szCs w:val="20"/>
              </w:rPr>
            </w:pPr>
            <w:r w:rsidRPr="001E7C6B">
              <w:rPr>
                <w:rStyle w:val="markedcontent"/>
                <w:rFonts w:ascii="Times New Roman" w:hAnsi="Times New Roman" w:cs="Times New Roman"/>
                <w:b/>
                <w:sz w:val="20"/>
                <w:szCs w:val="20"/>
              </w:rPr>
              <w:t>Projekt prispieva k zvýšeniu kvality a dostupnosti verejných služieb</w:t>
            </w:r>
          </w:p>
          <w:p w14:paraId="5CC8470C"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0A5A84AF" w14:textId="77777777"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DA0E193"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 jednoznačný merateľný údaj (ukazovateľ), ktorým sa preukáže inovatívny charakter, napr.:</w:t>
            </w:r>
          </w:p>
          <w:p w14:paraId="2FFAA07E" w14:textId="77777777" w:rsidR="00231F10" w:rsidRPr="001E7C6B" w:rsidRDefault="00231F10" w:rsidP="00231F10">
            <w:pPr>
              <w:pStyle w:val="Odsekzoznamu"/>
              <w:numPr>
                <w:ilvl w:val="0"/>
                <w:numId w:val="61"/>
              </w:numPr>
              <w:spacing w:after="0" w:line="240" w:lineRule="auto"/>
              <w:ind w:left="209" w:hanging="142"/>
              <w:jc w:val="both"/>
              <w:rPr>
                <w:rStyle w:val="markedcontent"/>
                <w:rFonts w:ascii="Times New Roman" w:hAnsi="Times New Roman" w:cs="Times New Roman"/>
                <w:sz w:val="20"/>
                <w:szCs w:val="20"/>
              </w:rPr>
            </w:pPr>
            <w:r w:rsidRPr="001E7C6B">
              <w:rPr>
                <w:rStyle w:val="markedcontent"/>
                <w:rFonts w:ascii="Times New Roman" w:hAnsi="Times New Roman" w:cs="Times New Roman"/>
                <w:sz w:val="20"/>
                <w:szCs w:val="20"/>
              </w:rPr>
              <w:lastRenderedPageBreak/>
              <w:t>prispieva k zvyšovaniu kvalitatívnej úrovne verejných služieb alebo zavádzaniu nových služieb, resp. do akej miery projekt prispieva k zvýšeniu dostupnosti verejných</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služieb, napr.: prostredníctvom zníženia nákladov na ich získanie, skrátenia času na ich vybavenie, k vytváraniu predpokladov pre elektronizáciu verejných služieb apod.,</w:t>
            </w:r>
          </w:p>
          <w:p w14:paraId="3AF0FA46" w14:textId="501BBCBD" w:rsidR="00231F10" w:rsidRPr="00EA006D" w:rsidRDefault="00231F10" w:rsidP="001E7C6B">
            <w:pPr>
              <w:pStyle w:val="Odsekzoznamu"/>
              <w:numPr>
                <w:ilvl w:val="0"/>
                <w:numId w:val="61"/>
              </w:numPr>
              <w:spacing w:after="0" w:line="240" w:lineRule="auto"/>
              <w:ind w:left="209" w:hanging="142"/>
              <w:jc w:val="both"/>
              <w:rPr>
                <w:rFonts w:ascii="Times New Roman" w:hAnsi="Times New Roman" w:cs="Times New Roman"/>
                <w:sz w:val="20"/>
                <w:szCs w:val="20"/>
                <w:u w:val="single"/>
              </w:rPr>
            </w:pPr>
            <w:r w:rsidRPr="001E7C6B">
              <w:rPr>
                <w:rStyle w:val="markedcontent"/>
                <w:rFonts w:ascii="Times New Roman" w:hAnsi="Times New Roman" w:cs="Times New Roman"/>
                <w:sz w:val="20"/>
                <w:szCs w:val="20"/>
              </w:rPr>
              <w:t xml:space="preserve">prispieva k zvyšovaniu kvality a/alebo dostupnosti verejných služieb alebo má potenciál k nim </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prispieť</w:t>
            </w:r>
            <w:r w:rsidRPr="00EA006D">
              <w:rPr>
                <w:rFonts w:ascii="Times New Roman" w:hAnsi="Times New Roman" w:cs="Times New Roman"/>
                <w:sz w:val="20"/>
                <w:szCs w:val="20"/>
                <w:u w:val="single"/>
              </w:rPr>
              <w:t xml:space="preserve"> </w:t>
            </w:r>
          </w:p>
        </w:tc>
        <w:tc>
          <w:tcPr>
            <w:tcW w:w="758" w:type="pct"/>
            <w:tcBorders>
              <w:bottom w:val="single" w:sz="4" w:space="0" w:color="auto"/>
            </w:tcBorders>
            <w:shd w:val="clear" w:color="auto" w:fill="auto"/>
          </w:tcPr>
          <w:p w14:paraId="49BE28E5" w14:textId="77777777" w:rsidR="00231F10" w:rsidRPr="001E7C6B" w:rsidRDefault="00231F10" w:rsidP="00D3217E">
            <w:pPr>
              <w:pStyle w:val="Default"/>
              <w:jc w:val="both"/>
              <w:rPr>
                <w:rFonts w:ascii="Times New Roman" w:hAnsi="Times New Roman" w:cs="Times New Roman"/>
                <w:b/>
                <w:color w:val="auto"/>
                <w:sz w:val="20"/>
                <w:szCs w:val="20"/>
              </w:rPr>
            </w:pPr>
          </w:p>
          <w:p w14:paraId="1F33AE63" w14:textId="77777777" w:rsidR="00231F10" w:rsidRPr="001E7C6B" w:rsidRDefault="00231F10" w:rsidP="00D3217E">
            <w:pPr>
              <w:spacing w:after="0" w:line="240" w:lineRule="auto"/>
              <w:jc w:val="center"/>
              <w:rPr>
                <w:rFonts w:ascii="Times New Roman" w:hAnsi="Times New Roman" w:cs="Times New Roman"/>
                <w:sz w:val="20"/>
                <w:szCs w:val="20"/>
              </w:rPr>
            </w:pPr>
          </w:p>
          <w:p w14:paraId="1CB5D399" w14:textId="159C101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C71FCA" w:rsidRPr="001E7C6B">
              <w:rPr>
                <w:rFonts w:ascii="Times New Roman" w:hAnsi="Times New Roman" w:cs="Times New Roman"/>
                <w:sz w:val="20"/>
                <w:szCs w:val="20"/>
              </w:rPr>
              <w:t>5</w:t>
            </w:r>
          </w:p>
          <w:p w14:paraId="068360F0" w14:textId="77777777" w:rsidR="00231F10" w:rsidRPr="001E7C6B" w:rsidRDefault="00231F10" w:rsidP="00D3217E">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792A8E2F" w14:textId="23787CCD" w:rsidR="00231F10" w:rsidRPr="001E7C6B" w:rsidRDefault="00D3217E"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lastRenderedPageBreak/>
              <w:t>Maximálny počet bodov je</w:t>
            </w:r>
            <w:r w:rsidR="00013B16">
              <w:rPr>
                <w:rFonts w:ascii="Times New Roman" w:hAnsi="Times New Roman" w:cs="Times New Roman"/>
                <w:b/>
                <w:sz w:val="20"/>
                <w:szCs w:val="20"/>
              </w:rPr>
              <w:t xml:space="preserve"> 15.</w:t>
            </w:r>
          </w:p>
        </w:tc>
      </w:tr>
      <w:tr w:rsidR="00231F10" w:rsidRPr="000C2A7A" w14:paraId="7E9CEAD7" w14:textId="77777777" w:rsidTr="00D3217E">
        <w:trPr>
          <w:trHeight w:val="284"/>
        </w:trPr>
        <w:tc>
          <w:tcPr>
            <w:tcW w:w="300" w:type="pct"/>
            <w:tcBorders>
              <w:bottom w:val="single" w:sz="4" w:space="0" w:color="auto"/>
            </w:tcBorders>
            <w:shd w:val="clear" w:color="auto" w:fill="auto"/>
            <w:vAlign w:val="center"/>
          </w:tcPr>
          <w:p w14:paraId="665E5F49" w14:textId="77777777"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7.</w:t>
            </w:r>
          </w:p>
        </w:tc>
        <w:tc>
          <w:tcPr>
            <w:tcW w:w="3942" w:type="pct"/>
            <w:tcBorders>
              <w:bottom w:val="single" w:sz="4" w:space="0" w:color="auto"/>
            </w:tcBorders>
            <w:shd w:val="clear" w:color="auto" w:fill="auto"/>
          </w:tcPr>
          <w:p w14:paraId="4D7A5A65"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69EABD97"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6D782F15" w14:textId="7224BD70" w:rsidR="00231F10" w:rsidRPr="001E7C6B" w:rsidRDefault="00231F10" w:rsidP="00D3217E">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295122" w:rsidRPr="001E7C6B">
              <w:rPr>
                <w:rFonts w:ascii="Times New Roman" w:hAnsi="Times New Roman" w:cs="Times New Roman"/>
                <w:sz w:val="20"/>
                <w:szCs w:val="20"/>
              </w:rPr>
              <w:t>, doposiaľ nebola schválená</w:t>
            </w:r>
          </w:p>
          <w:p w14:paraId="36B321AE" w14:textId="2EBDA2C2" w:rsidR="00231F10" w:rsidRPr="001E7C6B" w:rsidRDefault="00231F10" w:rsidP="00D3217E">
            <w:pPr>
              <w:spacing w:after="0" w:line="240" w:lineRule="auto"/>
              <w:jc w:val="both"/>
              <w:rPr>
                <w:rStyle w:val="markedcontent"/>
                <w:rFonts w:ascii="Times New Roman" w:hAnsi="Times New Roman" w:cs="Times New Roman"/>
                <w:b/>
                <w:sz w:val="20"/>
                <w:szCs w:val="20"/>
              </w:rPr>
            </w:pPr>
            <w:r w:rsidRPr="001E7C6B">
              <w:rPr>
                <w:rFonts w:ascii="Times New Roman" w:hAnsi="Times New Roman" w:cs="Times New Roman"/>
                <w:sz w:val="20"/>
                <w:szCs w:val="20"/>
              </w:rPr>
              <w:t>b) nie</w:t>
            </w:r>
            <w:r w:rsidR="00295122"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111FDD2A" w14:textId="77777777" w:rsidR="00231F10" w:rsidRPr="001E7C6B" w:rsidRDefault="00231F10" w:rsidP="00D3217E">
            <w:pPr>
              <w:pStyle w:val="Default"/>
              <w:jc w:val="both"/>
              <w:rPr>
                <w:rFonts w:ascii="Times New Roman" w:hAnsi="Times New Roman" w:cs="Times New Roman"/>
                <w:b/>
                <w:color w:val="auto"/>
                <w:sz w:val="20"/>
                <w:szCs w:val="20"/>
              </w:rPr>
            </w:pPr>
          </w:p>
          <w:p w14:paraId="0E745CA4" w14:textId="420EDCA0"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013B16">
              <w:rPr>
                <w:rFonts w:ascii="Times New Roman" w:hAnsi="Times New Roman" w:cs="Times New Roman"/>
                <w:sz w:val="20"/>
                <w:szCs w:val="20"/>
              </w:rPr>
              <w:t>8</w:t>
            </w:r>
          </w:p>
          <w:p w14:paraId="2112C4E4" w14:textId="77777777" w:rsidR="00231F10" w:rsidRPr="001E7C6B" w:rsidRDefault="00231F10" w:rsidP="00D3217E">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681812FA" w14:textId="4F32AE5B" w:rsidR="00231F10" w:rsidRPr="001E7C6B" w:rsidRDefault="00D3217E" w:rsidP="00D3217E">
            <w:pPr>
              <w:pStyle w:val="Default"/>
              <w:jc w:val="both"/>
              <w:rPr>
                <w:rFonts w:ascii="Times New Roman" w:hAnsi="Times New Roman" w:cs="Times New Roman"/>
                <w:b/>
                <w:color w:val="auto"/>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8.</w:t>
            </w:r>
          </w:p>
        </w:tc>
      </w:tr>
      <w:tr w:rsidR="00231F10" w:rsidRPr="000C2A7A" w14:paraId="780F3584" w14:textId="77777777" w:rsidTr="00D3217E">
        <w:trPr>
          <w:trHeight w:val="284"/>
        </w:trPr>
        <w:tc>
          <w:tcPr>
            <w:tcW w:w="300" w:type="pct"/>
            <w:tcBorders>
              <w:bottom w:val="single" w:sz="4" w:space="0" w:color="auto"/>
            </w:tcBorders>
            <w:shd w:val="clear" w:color="auto" w:fill="auto"/>
            <w:vAlign w:val="center"/>
          </w:tcPr>
          <w:p w14:paraId="64EA3B21" w14:textId="77777777"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08EB591A"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47C5F471"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103F5D28" w14:textId="77777777" w:rsidR="00231F10" w:rsidRPr="001E7C6B" w:rsidRDefault="00231F10" w:rsidP="00231F10">
            <w:pPr>
              <w:pStyle w:val="Odsekzoznamu"/>
              <w:numPr>
                <w:ilvl w:val="0"/>
                <w:numId w:val="62"/>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69E593A8" w14:textId="77777777" w:rsidR="00231F10" w:rsidRPr="001E7C6B" w:rsidRDefault="00231F10" w:rsidP="00231F10">
            <w:pPr>
              <w:pStyle w:val="Odsekzoznamu"/>
              <w:numPr>
                <w:ilvl w:val="0"/>
                <w:numId w:val="62"/>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275E82DA" w14:textId="77777777" w:rsidR="00231F10" w:rsidRPr="001E7C6B" w:rsidRDefault="00231F10" w:rsidP="00231F10">
            <w:pPr>
              <w:pStyle w:val="Odsekzoznamu"/>
              <w:numPr>
                <w:ilvl w:val="0"/>
                <w:numId w:val="62"/>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6FCEB178" w14:textId="77777777" w:rsidR="00231F10" w:rsidRPr="001E7C6B" w:rsidRDefault="00231F10" w:rsidP="00231F10">
            <w:pPr>
              <w:pStyle w:val="Odsekzoznamu"/>
              <w:numPr>
                <w:ilvl w:val="0"/>
                <w:numId w:val="62"/>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677B4559" w14:textId="77777777" w:rsidR="00231F10" w:rsidRPr="001E7C6B" w:rsidRDefault="00231F10" w:rsidP="00231F10">
            <w:pPr>
              <w:pStyle w:val="Odsekzoznamu"/>
              <w:numPr>
                <w:ilvl w:val="0"/>
                <w:numId w:val="62"/>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7F2051CD" w14:textId="77777777" w:rsidR="00231F10" w:rsidRPr="001E7C6B" w:rsidRDefault="00231F10" w:rsidP="00D3217E">
            <w:pPr>
              <w:spacing w:after="0" w:line="240" w:lineRule="auto"/>
              <w:ind w:left="-11"/>
              <w:jc w:val="both"/>
              <w:rPr>
                <w:rFonts w:ascii="Times New Roman" w:hAnsi="Times New Roman" w:cs="Times New Roman"/>
                <w:sz w:val="20"/>
                <w:szCs w:val="20"/>
              </w:rPr>
            </w:pPr>
          </w:p>
          <w:p w14:paraId="15EF29F3"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3290827" w14:textId="77777777" w:rsidR="00231F10" w:rsidRPr="001E7C6B" w:rsidRDefault="00231F10" w:rsidP="00231F10">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282A6E7A" w14:textId="77777777" w:rsidR="00231F10" w:rsidRPr="001E7C6B" w:rsidRDefault="00231F10" w:rsidP="00231F10">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EAA9FF7" w14:textId="60A09995"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Pracovné miesto musí byť s u</w:t>
            </w:r>
            <w:r w:rsidR="001E7C6B">
              <w:rPr>
                <w:rFonts w:ascii="Times New Roman" w:hAnsi="Times New Roman" w:cs="Times New Roman"/>
                <w:color w:val="auto"/>
                <w:sz w:val="20"/>
                <w:szCs w:val="20"/>
              </w:rPr>
              <w:t xml:space="preserve">držateľnosťou minimálne 1 rok. </w:t>
            </w:r>
          </w:p>
        </w:tc>
        <w:tc>
          <w:tcPr>
            <w:tcW w:w="758" w:type="pct"/>
            <w:tcBorders>
              <w:bottom w:val="single" w:sz="4" w:space="0" w:color="auto"/>
            </w:tcBorders>
            <w:shd w:val="clear" w:color="auto" w:fill="auto"/>
          </w:tcPr>
          <w:p w14:paraId="72C7C7D4" w14:textId="77777777" w:rsidR="00231F10" w:rsidRPr="001E7C6B" w:rsidRDefault="00231F10" w:rsidP="00D3217E">
            <w:pPr>
              <w:spacing w:after="0" w:line="240" w:lineRule="auto"/>
              <w:jc w:val="center"/>
              <w:rPr>
                <w:rFonts w:ascii="Times New Roman" w:hAnsi="Times New Roman" w:cs="Times New Roman"/>
                <w:sz w:val="20"/>
                <w:szCs w:val="20"/>
              </w:rPr>
            </w:pPr>
          </w:p>
          <w:p w14:paraId="754A0F04" w14:textId="6657B6CB" w:rsidR="00231F10" w:rsidRPr="001E7C6B" w:rsidRDefault="00231F10" w:rsidP="00D3217E">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13B16">
              <w:rPr>
                <w:rFonts w:ascii="Times New Roman" w:hAnsi="Times New Roman" w:cs="Times New Roman"/>
                <w:sz w:val="20"/>
                <w:szCs w:val="20"/>
              </w:rPr>
              <w:t>2</w:t>
            </w:r>
          </w:p>
          <w:p w14:paraId="352F0829" w14:textId="4E0C6C80" w:rsidR="00231F10" w:rsidRPr="001E7C6B" w:rsidRDefault="00231F10" w:rsidP="00D3217E">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013B16">
              <w:rPr>
                <w:rFonts w:ascii="Times New Roman" w:hAnsi="Times New Roman" w:cs="Times New Roman"/>
                <w:color w:val="auto"/>
                <w:sz w:val="20"/>
                <w:szCs w:val="20"/>
              </w:rPr>
              <w:t>10</w:t>
            </w:r>
          </w:p>
          <w:p w14:paraId="6858E289" w14:textId="4DAB53C6" w:rsidR="00231F10" w:rsidRPr="001E7C6B" w:rsidRDefault="00231F10" w:rsidP="00D3217E">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c) </w:t>
            </w:r>
            <w:r w:rsidR="00013B16">
              <w:rPr>
                <w:rFonts w:ascii="Times New Roman" w:hAnsi="Times New Roman" w:cs="Times New Roman"/>
                <w:bCs/>
                <w:color w:val="auto"/>
                <w:sz w:val="20"/>
                <w:szCs w:val="20"/>
              </w:rPr>
              <w:t>8</w:t>
            </w:r>
          </w:p>
          <w:p w14:paraId="34F79336" w14:textId="40B9B4A3" w:rsidR="00231F10" w:rsidRPr="001E7C6B" w:rsidRDefault="00231F10" w:rsidP="00D3217E">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d) </w:t>
            </w:r>
            <w:r w:rsidR="00013B16">
              <w:rPr>
                <w:rFonts w:ascii="Times New Roman" w:hAnsi="Times New Roman" w:cs="Times New Roman"/>
                <w:bCs/>
                <w:color w:val="auto"/>
                <w:sz w:val="20"/>
                <w:szCs w:val="20"/>
              </w:rPr>
              <w:t>6</w:t>
            </w:r>
          </w:p>
          <w:p w14:paraId="18D7589C" w14:textId="77777777" w:rsidR="00231F10" w:rsidRPr="001E7C6B" w:rsidRDefault="00231F10" w:rsidP="00D3217E">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e) 0</w:t>
            </w:r>
          </w:p>
          <w:p w14:paraId="186F11EB" w14:textId="2F53A5A9" w:rsidR="00231F10" w:rsidRPr="001E7C6B" w:rsidRDefault="00D3217E"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12.</w:t>
            </w:r>
          </w:p>
        </w:tc>
      </w:tr>
      <w:tr w:rsidR="00231F10" w:rsidRPr="000C2A7A" w14:paraId="67070AF3"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7A84FE4A" w14:textId="77777777" w:rsidR="00231F10" w:rsidRPr="001E7C6B" w:rsidRDefault="00231F10" w:rsidP="00D3217E">
            <w:pPr>
              <w:spacing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5B1C481B" w14:textId="1BACAAF2"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w:t>
            </w:r>
            <w:ins w:id="13" w:author="Miroslava Petruš" w:date="2022-12-20T17:44:00Z">
              <w:r w:rsidR="00436CF7">
                <w:rPr>
                  <w:rFonts w:ascii="Times New Roman" w:hAnsi="Times New Roman" w:cs="Times New Roman"/>
                  <w:b/>
                  <w:sz w:val="20"/>
                  <w:szCs w:val="20"/>
                </w:rPr>
                <w:t>1</w:t>
              </w:r>
            </w:ins>
            <w:del w:id="14" w:author="Miroslava Petruš" w:date="2022-12-20T17:44:00Z">
              <w:r w:rsidRPr="001E7C6B" w:rsidDel="00436CF7">
                <w:rPr>
                  <w:rFonts w:ascii="Times New Roman" w:hAnsi="Times New Roman" w:cs="Times New Roman"/>
                  <w:b/>
                  <w:sz w:val="20"/>
                  <w:szCs w:val="20"/>
                </w:rPr>
                <w:delText>0</w:delText>
              </w:r>
            </w:del>
            <w:r w:rsidRPr="001E7C6B">
              <w:rPr>
                <w:rFonts w:ascii="Times New Roman" w:hAnsi="Times New Roman" w:cs="Times New Roman"/>
                <w:b/>
                <w:sz w:val="20"/>
                <w:szCs w:val="20"/>
              </w:rPr>
              <w:t>0</w:t>
            </w:r>
          </w:p>
        </w:tc>
      </w:tr>
      <w:tr w:rsidR="00231F10" w:rsidRPr="000C2A7A" w14:paraId="6D10E88A"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43BEFA3" w14:textId="77777777" w:rsidR="00231F10" w:rsidRPr="001E7C6B" w:rsidRDefault="00231F10" w:rsidP="00D3217E">
            <w:pPr>
              <w:spacing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5A64EE25" w14:textId="189732D0" w:rsidR="00231F10" w:rsidRPr="001E7C6B" w:rsidRDefault="00231F10" w:rsidP="00D3217E">
            <w:pPr>
              <w:spacing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w:t>
            </w:r>
            <w:ins w:id="15" w:author="Miroslava Petruš" w:date="2022-12-20T17:44:00Z">
              <w:r w:rsidR="00436CF7">
                <w:rPr>
                  <w:rFonts w:ascii="Times New Roman" w:hAnsi="Times New Roman" w:cs="Times New Roman"/>
                  <w:b/>
                  <w:sz w:val="20"/>
                  <w:szCs w:val="20"/>
                </w:rPr>
                <w:t>6</w:t>
              </w:r>
            </w:ins>
            <w:del w:id="16" w:author="Miroslava Petruš" w:date="2022-12-20T17:44:00Z">
              <w:r w:rsidRPr="001E7C6B" w:rsidDel="00436CF7">
                <w:rPr>
                  <w:rFonts w:ascii="Times New Roman" w:hAnsi="Times New Roman" w:cs="Times New Roman"/>
                  <w:b/>
                  <w:sz w:val="20"/>
                  <w:szCs w:val="20"/>
                </w:rPr>
                <w:delText>0</w:delText>
              </w:r>
            </w:del>
          </w:p>
        </w:tc>
      </w:tr>
      <w:tr w:rsidR="00231F10" w:rsidRPr="000C2A7A" w14:paraId="2B5C1721"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3CB5F3F0"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5A3A349B"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06F017C5" w14:textId="77777777" w:rsidR="00231F10" w:rsidRPr="001E7C6B" w:rsidRDefault="00231F10" w:rsidP="00D3217E">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43CC9EAF"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1BF0694E" w14:textId="77777777" w:rsidR="00231F10" w:rsidRPr="001E7C6B" w:rsidRDefault="00231F10" w:rsidP="00D3217E">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7104A4FB" w14:textId="77777777" w:rsidR="00231F10" w:rsidRPr="001E7C6B" w:rsidRDefault="00231F10" w:rsidP="00D3217E">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06010F3B" w14:textId="77777777" w:rsidR="00231F10" w:rsidRPr="00B03A6E" w:rsidRDefault="00231F10" w:rsidP="00231F10">
      <w:pPr>
        <w:rPr>
          <w:rFonts w:ascii="Times New Roman" w:hAnsi="Times New Roman" w:cs="Times New Roman"/>
        </w:rPr>
      </w:pPr>
    </w:p>
    <w:p w14:paraId="71B1F3A4" w14:textId="43011653" w:rsidR="00231F10" w:rsidRPr="00B03A6E" w:rsidRDefault="00231F10"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7D3242DE" w14:textId="77777777" w:rsidTr="00D3217E">
        <w:trPr>
          <w:cantSplit/>
          <w:trHeight w:val="479"/>
        </w:trPr>
        <w:tc>
          <w:tcPr>
            <w:tcW w:w="5000" w:type="pct"/>
            <w:gridSpan w:val="3"/>
            <w:shd w:val="clear" w:color="auto" w:fill="E2EFD9" w:themeFill="accent6" w:themeFillTint="33"/>
            <w:vAlign w:val="center"/>
          </w:tcPr>
          <w:p w14:paraId="52DCD708"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7. 4 Podpora na investície do vytvárania, zlepšovania alebo rozširovania miestnych základných služieb pre vidiecke obyvateľstvo vrátane voľného času a kultúry a súvisiacej infraštruktúry</w:t>
            </w:r>
          </w:p>
        </w:tc>
      </w:tr>
      <w:tr w:rsidR="00231F10" w:rsidRPr="000C2A7A" w14:paraId="578BA3BB" w14:textId="77777777" w:rsidTr="00D3217E">
        <w:trPr>
          <w:cantSplit/>
          <w:trHeight w:val="479"/>
        </w:trPr>
        <w:tc>
          <w:tcPr>
            <w:tcW w:w="5000" w:type="pct"/>
            <w:gridSpan w:val="3"/>
            <w:shd w:val="clear" w:color="auto" w:fill="E2EFD9" w:themeFill="accent6" w:themeFillTint="33"/>
            <w:vAlign w:val="center"/>
          </w:tcPr>
          <w:p w14:paraId="0C3C2D3F" w14:textId="6BADB44B" w:rsidR="00231F10" w:rsidRPr="00B03A6E" w:rsidRDefault="00231F10" w:rsidP="001E7C6B">
            <w:pPr>
              <w:pStyle w:val="Standard"/>
              <w:jc w:val="both"/>
              <w:rPr>
                <w:i/>
                <w:sz w:val="22"/>
                <w:szCs w:val="22"/>
              </w:rPr>
            </w:pPr>
            <w:r w:rsidRPr="00B03A6E">
              <w:rPr>
                <w:i/>
                <w:sz w:val="22"/>
                <w:szCs w:val="22"/>
              </w:rPr>
              <w:t xml:space="preserve"> </w:t>
            </w:r>
          </w:p>
          <w:p w14:paraId="7BA08141" w14:textId="77777777" w:rsidR="00231F10" w:rsidRPr="00B03A6E" w:rsidRDefault="00231F10" w:rsidP="001E7C6B">
            <w:pPr>
              <w:pStyle w:val="Standard"/>
              <w:autoSpaceDE w:val="0"/>
              <w:jc w:val="both"/>
              <w:rPr>
                <w:b/>
                <w:sz w:val="22"/>
                <w:szCs w:val="22"/>
              </w:rPr>
            </w:pPr>
          </w:p>
        </w:tc>
      </w:tr>
      <w:tr w:rsidR="00231F10" w:rsidRPr="000C2A7A" w14:paraId="6823A597" w14:textId="77777777" w:rsidTr="00D3217E">
        <w:trPr>
          <w:cantSplit/>
          <w:trHeight w:val="479"/>
        </w:trPr>
        <w:tc>
          <w:tcPr>
            <w:tcW w:w="5000" w:type="pct"/>
            <w:gridSpan w:val="3"/>
            <w:shd w:val="clear" w:color="auto" w:fill="E2EFD9" w:themeFill="accent6" w:themeFillTint="33"/>
            <w:vAlign w:val="center"/>
          </w:tcPr>
          <w:p w14:paraId="2315265C"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lastRenderedPageBreak/>
              <w:t xml:space="preserve">Výberové kritéria pre výber projektov </w:t>
            </w:r>
          </w:p>
          <w:p w14:paraId="7D6D60B3"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Cs/>
                <w:i/>
                <w:sz w:val="20"/>
                <w:szCs w:val="20"/>
              </w:rPr>
              <w:t xml:space="preserve">Popis, forma a spôsob preukázania výberových kritérií pre výber projektov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568C38BD" w14:textId="77777777" w:rsidTr="00D3217E">
        <w:trPr>
          <w:cantSplit/>
          <w:trHeight w:val="479"/>
        </w:trPr>
        <w:tc>
          <w:tcPr>
            <w:tcW w:w="300" w:type="pct"/>
            <w:shd w:val="clear" w:color="auto" w:fill="E2EFD9" w:themeFill="accent6" w:themeFillTint="33"/>
            <w:vAlign w:val="center"/>
          </w:tcPr>
          <w:p w14:paraId="3A9487B8"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4700" w:type="pct"/>
            <w:gridSpan w:val="2"/>
            <w:shd w:val="clear" w:color="auto" w:fill="E2EFD9" w:themeFill="accent6" w:themeFillTint="33"/>
            <w:vAlign w:val="center"/>
          </w:tcPr>
          <w:p w14:paraId="6F276CF7"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308289B2" w14:textId="77777777" w:rsidTr="00D3217E">
        <w:trPr>
          <w:cantSplit/>
          <w:trHeight w:val="479"/>
        </w:trPr>
        <w:tc>
          <w:tcPr>
            <w:tcW w:w="300" w:type="pct"/>
            <w:shd w:val="clear" w:color="auto" w:fill="auto"/>
            <w:vAlign w:val="center"/>
          </w:tcPr>
          <w:p w14:paraId="5C6991FC"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4700" w:type="pct"/>
            <w:gridSpan w:val="2"/>
            <w:shd w:val="clear" w:color="auto" w:fill="auto"/>
            <w:vAlign w:val="center"/>
          </w:tcPr>
          <w:p w14:paraId="59125CE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Príspevok k aspoň jednej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daného opatrenia.</w:t>
            </w:r>
          </w:p>
        </w:tc>
      </w:tr>
      <w:tr w:rsidR="00231F10" w:rsidRPr="000C2A7A" w14:paraId="4EE014B2" w14:textId="77777777" w:rsidTr="00D3217E">
        <w:trPr>
          <w:cantSplit/>
          <w:trHeight w:val="479"/>
        </w:trPr>
        <w:tc>
          <w:tcPr>
            <w:tcW w:w="300" w:type="pct"/>
            <w:shd w:val="clear" w:color="auto" w:fill="auto"/>
            <w:vAlign w:val="center"/>
          </w:tcPr>
          <w:p w14:paraId="1AE9369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4700" w:type="pct"/>
            <w:gridSpan w:val="2"/>
            <w:shd w:val="clear" w:color="auto" w:fill="auto"/>
            <w:vAlign w:val="center"/>
          </w:tcPr>
          <w:p w14:paraId="7FE0699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Vykonávanie operácii </w:t>
            </w:r>
          </w:p>
          <w:p w14:paraId="5F40AAAA"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231F10" w:rsidRPr="000C2A7A" w14:paraId="360C672E" w14:textId="77777777" w:rsidTr="00D3217E">
        <w:trPr>
          <w:cantSplit/>
          <w:trHeight w:val="479"/>
        </w:trPr>
        <w:tc>
          <w:tcPr>
            <w:tcW w:w="300" w:type="pct"/>
            <w:shd w:val="clear" w:color="auto" w:fill="auto"/>
            <w:vAlign w:val="center"/>
          </w:tcPr>
          <w:p w14:paraId="0586E1C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4700" w:type="pct"/>
            <w:gridSpan w:val="2"/>
            <w:shd w:val="clear" w:color="auto" w:fill="auto"/>
            <w:vAlign w:val="center"/>
          </w:tcPr>
          <w:p w14:paraId="22918051"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Investície do využívania OZE</w:t>
            </w:r>
          </w:p>
          <w:p w14:paraId="42F46D28"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Investície do využívania OZE a do úspor energie sú oprávnené, len pokiaľ sú tieto investície súčasťou iných investícií v rámci operácie (projektu).</w:t>
            </w:r>
          </w:p>
        </w:tc>
      </w:tr>
      <w:tr w:rsidR="00231F10" w:rsidRPr="000C2A7A" w14:paraId="0007AC14" w14:textId="77777777" w:rsidTr="00D3217E">
        <w:trPr>
          <w:cantSplit/>
          <w:trHeight w:val="479"/>
        </w:trPr>
        <w:tc>
          <w:tcPr>
            <w:tcW w:w="300" w:type="pct"/>
            <w:shd w:val="clear" w:color="auto" w:fill="auto"/>
            <w:vAlign w:val="center"/>
          </w:tcPr>
          <w:p w14:paraId="14DF2CC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4700" w:type="pct"/>
            <w:gridSpan w:val="2"/>
            <w:shd w:val="clear" w:color="auto" w:fill="auto"/>
            <w:vAlign w:val="center"/>
          </w:tcPr>
          <w:p w14:paraId="50C5725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Združenia obcí</w:t>
            </w:r>
          </w:p>
          <w:p w14:paraId="41C00EE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V prípade projektu predkladaného združeniami obcí musia obce preukázať spoluprácu predložením relevantnej zmluvy.</w:t>
            </w:r>
          </w:p>
        </w:tc>
      </w:tr>
      <w:tr w:rsidR="00231F10" w:rsidRPr="000C2A7A" w14:paraId="673E4D20" w14:textId="77777777" w:rsidTr="00D3217E">
        <w:trPr>
          <w:cantSplit/>
          <w:trHeight w:val="479"/>
        </w:trPr>
        <w:tc>
          <w:tcPr>
            <w:tcW w:w="300" w:type="pct"/>
            <w:shd w:val="clear" w:color="auto" w:fill="auto"/>
            <w:vAlign w:val="center"/>
          </w:tcPr>
          <w:p w14:paraId="416122AE"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4700" w:type="pct"/>
            <w:gridSpan w:val="2"/>
            <w:shd w:val="clear" w:color="auto" w:fill="auto"/>
            <w:vAlign w:val="center"/>
          </w:tcPr>
          <w:p w14:paraId="467C358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Sociálny aspekt pri verejnom obstarávaní </w:t>
            </w:r>
          </w:p>
          <w:p w14:paraId="261DFB4C" w14:textId="77777777" w:rsidR="00231F10" w:rsidRPr="001E7C6B" w:rsidRDefault="00231F10" w:rsidP="001E7C6B">
            <w:pPr>
              <w:pStyle w:val="Textkomentra"/>
              <w:spacing w:after="0" w:line="240" w:lineRule="auto"/>
              <w:jc w:val="both"/>
              <w:rPr>
                <w:rFonts w:ascii="Times New Roman" w:hAnsi="Times New Roman" w:cs="Times New Roman"/>
                <w:b/>
                <w:szCs w:val="20"/>
              </w:rPr>
            </w:pPr>
            <w:r w:rsidRPr="001E7C6B">
              <w:rPr>
                <w:rFonts w:ascii="Times New Roman" w:hAnsi="Times New Roman" w:cs="Times New Roman"/>
                <w:szCs w:val="20"/>
              </w:rPr>
              <w:t xml:space="preserve">Povinnosť uplatňovať sociálny aspekt pri verejnom obstarávaní. </w:t>
            </w:r>
            <w:r w:rsidRPr="001E7C6B">
              <w:rPr>
                <w:rFonts w:ascii="Times New Roman" w:hAnsi="Times New Roman" w:cs="Times New Roman"/>
                <w:szCs w:val="20"/>
                <w:lang w:eastAsia="sk-SK"/>
              </w:rPr>
              <w:t xml:space="preserve">Povinnosť uplatňovať sociálny aspekt sa vzťahuje na všetky výdavky okrem všeobecných výdavkov </w:t>
            </w:r>
            <w:r w:rsidRPr="001E7C6B">
              <w:rPr>
                <w:rFonts w:ascii="Times New Roman" w:hAnsi="Times New Roman" w:cs="Times New Roman"/>
                <w:kern w:val="1"/>
                <w:szCs w:val="20"/>
              </w:rPr>
              <w:t>na prípravné práce.</w:t>
            </w:r>
          </w:p>
        </w:tc>
      </w:tr>
      <w:tr w:rsidR="00231F10" w:rsidRPr="000C2A7A" w14:paraId="452D7558" w14:textId="77777777" w:rsidTr="00D3217E">
        <w:trPr>
          <w:cantSplit/>
          <w:trHeight w:val="479"/>
        </w:trPr>
        <w:tc>
          <w:tcPr>
            <w:tcW w:w="300" w:type="pct"/>
            <w:shd w:val="clear" w:color="auto" w:fill="auto"/>
            <w:vAlign w:val="center"/>
          </w:tcPr>
          <w:p w14:paraId="5C21BF8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4700" w:type="pct"/>
            <w:gridSpan w:val="2"/>
            <w:shd w:val="clear" w:color="auto" w:fill="auto"/>
            <w:vAlign w:val="center"/>
          </w:tcPr>
          <w:p w14:paraId="15BCB3D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Rozdeľovanie projektu na etapy</w:t>
            </w:r>
          </w:p>
          <w:p w14:paraId="034D3D18"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Neumožňuje sa umelé rozdeľovanie projektu na etapy, t. z. každý samostatný projekt musí byť po ukončení realizácie funkčný, životaschopný a pod.</w:t>
            </w:r>
          </w:p>
        </w:tc>
      </w:tr>
      <w:tr w:rsidR="00231F10" w:rsidRPr="000C2A7A" w14:paraId="2DE0AE6E" w14:textId="77777777" w:rsidTr="00D3217E">
        <w:trPr>
          <w:cantSplit/>
          <w:trHeight w:val="479"/>
        </w:trPr>
        <w:tc>
          <w:tcPr>
            <w:tcW w:w="300" w:type="pct"/>
            <w:shd w:val="clear" w:color="auto" w:fill="auto"/>
            <w:vAlign w:val="center"/>
          </w:tcPr>
          <w:p w14:paraId="7BFB909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7.</w:t>
            </w:r>
          </w:p>
        </w:tc>
        <w:tc>
          <w:tcPr>
            <w:tcW w:w="4700" w:type="pct"/>
            <w:gridSpan w:val="2"/>
            <w:shd w:val="clear" w:color="auto" w:fill="auto"/>
            <w:vAlign w:val="center"/>
          </w:tcPr>
          <w:p w14:paraId="7CE665EA" w14:textId="77777777" w:rsidR="00231F10" w:rsidRPr="001E7C6B" w:rsidRDefault="00231F10" w:rsidP="001E7C6B">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2224CD93" w14:textId="77777777" w:rsidTr="00D3217E">
        <w:trPr>
          <w:cantSplit/>
          <w:trHeight w:val="479"/>
        </w:trPr>
        <w:tc>
          <w:tcPr>
            <w:tcW w:w="300" w:type="pct"/>
            <w:shd w:val="clear" w:color="auto" w:fill="auto"/>
            <w:vAlign w:val="center"/>
          </w:tcPr>
          <w:p w14:paraId="1F90858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8.</w:t>
            </w:r>
          </w:p>
        </w:tc>
        <w:tc>
          <w:tcPr>
            <w:tcW w:w="4700" w:type="pct"/>
            <w:gridSpan w:val="2"/>
            <w:shd w:val="clear" w:color="auto" w:fill="auto"/>
            <w:vAlign w:val="center"/>
          </w:tcPr>
          <w:p w14:paraId="065E940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Projekt realizácie</w:t>
            </w:r>
          </w:p>
          <w:p w14:paraId="7560EB03" w14:textId="77777777" w:rsidR="00231F10" w:rsidRPr="001E7C6B" w:rsidRDefault="00231F10" w:rsidP="001E7C6B">
            <w:pPr>
              <w:spacing w:after="0" w:line="240" w:lineRule="auto"/>
              <w:rPr>
                <w:rFonts w:ascii="Times New Roman" w:hAnsi="Times New Roman" w:cs="Times New Roman"/>
                <w:bCs/>
                <w:sz w:val="20"/>
                <w:szCs w:val="20"/>
              </w:rPr>
            </w:pPr>
            <w:r w:rsidRPr="001E7C6B">
              <w:rPr>
                <w:rFonts w:ascii="Times New Roman" w:hAnsi="Times New Roman" w:cs="Times New Roman"/>
                <w:bCs/>
                <w:sz w:val="20"/>
                <w:szCs w:val="20"/>
              </w:rPr>
              <w:t>Projekt realizácie (Príloha č.2B), ktorého cieľom je opísať projekt</w:t>
            </w:r>
          </w:p>
        </w:tc>
      </w:tr>
      <w:tr w:rsidR="00231F10" w:rsidRPr="000C2A7A" w14:paraId="4D393271" w14:textId="77777777" w:rsidTr="00D3217E">
        <w:trPr>
          <w:cantSplit/>
          <w:trHeight w:val="479"/>
        </w:trPr>
        <w:tc>
          <w:tcPr>
            <w:tcW w:w="5000" w:type="pct"/>
            <w:gridSpan w:val="3"/>
            <w:shd w:val="clear" w:color="auto" w:fill="E2EFD9" w:themeFill="accent6" w:themeFillTint="33"/>
            <w:vAlign w:val="center"/>
          </w:tcPr>
          <w:p w14:paraId="78EF4110"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0D9FF9A7"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3BA54624" w14:textId="77777777" w:rsidTr="00D3217E">
        <w:trPr>
          <w:trHeight w:val="284"/>
        </w:trPr>
        <w:tc>
          <w:tcPr>
            <w:tcW w:w="300" w:type="pct"/>
            <w:shd w:val="clear" w:color="auto" w:fill="E2EFD9" w:themeFill="accent6" w:themeFillTint="33"/>
            <w:vAlign w:val="center"/>
          </w:tcPr>
          <w:p w14:paraId="2650EA6D"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093E151E"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2DBCD83F"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 xml:space="preserve">    Body</w:t>
            </w:r>
          </w:p>
          <w:p w14:paraId="40C0B324"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6CC6ED49" w14:textId="77777777" w:rsidTr="00D3217E">
        <w:trPr>
          <w:trHeight w:val="284"/>
        </w:trPr>
        <w:tc>
          <w:tcPr>
            <w:tcW w:w="300" w:type="pct"/>
            <w:shd w:val="clear" w:color="auto" w:fill="auto"/>
            <w:vAlign w:val="center"/>
          </w:tcPr>
          <w:p w14:paraId="4E80B9A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3B5F2F0F" w14:textId="77777777" w:rsidR="00231F10" w:rsidRPr="001E7C6B" w:rsidRDefault="00231F10" w:rsidP="001E7C6B">
            <w:pPr>
              <w:spacing w:after="0" w:line="240" w:lineRule="auto"/>
              <w:rPr>
                <w:rFonts w:ascii="Times New Roman" w:hAnsi="Times New Roman" w:cs="Times New Roman"/>
                <w:b/>
                <w:sz w:val="20"/>
                <w:szCs w:val="20"/>
              </w:rPr>
            </w:pPr>
            <w:proofErr w:type="spellStart"/>
            <w:r w:rsidRPr="001E7C6B">
              <w:rPr>
                <w:rFonts w:ascii="Times New Roman" w:hAnsi="Times New Roman" w:cs="Times New Roman"/>
                <w:b/>
                <w:sz w:val="20"/>
                <w:szCs w:val="20"/>
              </w:rPr>
              <w:t>Vidieckosť</w:t>
            </w:r>
            <w:proofErr w:type="spellEnd"/>
            <w:r w:rsidRPr="001E7C6B">
              <w:rPr>
                <w:rFonts w:ascii="Times New Roman" w:hAnsi="Times New Roman" w:cs="Times New Roman"/>
                <w:b/>
                <w:sz w:val="20"/>
                <w:szCs w:val="20"/>
              </w:rPr>
              <w:t xml:space="preserve"> (hustota obyvateľstva na km</w:t>
            </w:r>
            <w:r w:rsidRPr="001E7C6B">
              <w:rPr>
                <w:rFonts w:ascii="Times New Roman" w:hAnsi="Times New Roman" w:cs="Times New Roman"/>
                <w:b/>
                <w:sz w:val="20"/>
                <w:szCs w:val="20"/>
                <w:vertAlign w:val="superscript"/>
              </w:rPr>
              <w:t>2</w:t>
            </w:r>
            <w:r w:rsidRPr="001E7C6B">
              <w:rPr>
                <w:rFonts w:ascii="Times New Roman" w:hAnsi="Times New Roman" w:cs="Times New Roman"/>
                <w:b/>
                <w:sz w:val="20"/>
                <w:szCs w:val="20"/>
              </w:rPr>
              <w:t>)</w:t>
            </w:r>
          </w:p>
          <w:p w14:paraId="4D9D21CC"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je umiestnený v obci s nasledovnou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202676AA" w14:textId="77777777" w:rsidR="00231F10" w:rsidRPr="001E7C6B" w:rsidRDefault="00231F10" w:rsidP="001E7C6B">
            <w:pPr>
              <w:pStyle w:val="Odsekzoznamu"/>
              <w:numPr>
                <w:ilvl w:val="1"/>
                <w:numId w:val="90"/>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7EA30C47" w14:textId="77777777" w:rsidR="00231F10" w:rsidRPr="001E7C6B" w:rsidRDefault="00231F10" w:rsidP="001E7C6B">
            <w:pPr>
              <w:pStyle w:val="Odsekzoznamu"/>
              <w:numPr>
                <w:ilvl w:val="1"/>
                <w:numId w:val="90"/>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501B0CA8" w14:textId="77777777" w:rsidR="00231F10" w:rsidRPr="001E7C6B" w:rsidRDefault="00231F10" w:rsidP="001E7C6B">
            <w:pPr>
              <w:pStyle w:val="Odsekzoznamu"/>
              <w:numPr>
                <w:ilvl w:val="1"/>
                <w:numId w:val="90"/>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100</w:t>
            </w:r>
          </w:p>
          <w:p w14:paraId="38C17574" w14:textId="77777777" w:rsidR="00231F10" w:rsidRPr="001E7C6B" w:rsidRDefault="00231F10" w:rsidP="001E7C6B">
            <w:pPr>
              <w:spacing w:after="0" w:line="240" w:lineRule="auto"/>
              <w:rPr>
                <w:rFonts w:ascii="Times New Roman" w:hAnsi="Times New Roman" w:cs="Times New Roman"/>
                <w:sz w:val="20"/>
                <w:szCs w:val="20"/>
              </w:rPr>
            </w:pPr>
          </w:p>
          <w:p w14:paraId="70C3B69C"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pacing w:val="-4"/>
                <w:sz w:val="20"/>
                <w:szCs w:val="20"/>
              </w:rPr>
              <w:t>Projekt je umiestnený v okrese s nasledovnou</w:t>
            </w:r>
            <w:r w:rsidRPr="001E7C6B">
              <w:rPr>
                <w:rFonts w:ascii="Times New Roman" w:hAnsi="Times New Roman" w:cs="Times New Roman"/>
                <w:sz w:val="20"/>
                <w:szCs w:val="20"/>
              </w:rPr>
              <w:t xml:space="preserve">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1F4165DA" w14:textId="77777777" w:rsidR="00231F10" w:rsidRPr="001E7C6B" w:rsidRDefault="00231F10" w:rsidP="001E7C6B">
            <w:pPr>
              <w:pStyle w:val="Odsekzoznamu"/>
              <w:numPr>
                <w:ilvl w:val="0"/>
                <w:numId w:val="93"/>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2AED1451" w14:textId="77777777" w:rsidR="00231F10" w:rsidRPr="001E7C6B" w:rsidRDefault="00231F10" w:rsidP="001E7C6B">
            <w:pPr>
              <w:pStyle w:val="Odsekzoznamu"/>
              <w:numPr>
                <w:ilvl w:val="0"/>
                <w:numId w:val="93"/>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64314323" w14:textId="77777777" w:rsidR="00231F10" w:rsidRPr="001E7C6B" w:rsidRDefault="00231F10" w:rsidP="001E7C6B">
            <w:pPr>
              <w:pStyle w:val="Odsekzoznamu"/>
              <w:numPr>
                <w:ilvl w:val="0"/>
                <w:numId w:val="93"/>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nad 100  </w:t>
            </w:r>
          </w:p>
          <w:p w14:paraId="50E97C24"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Údaje k 31.12. predchádzajúceho roka výzvy. U združení obcí sa použije vážený aritmetický priemer za obce, resp. okresy. </w:t>
            </w:r>
          </w:p>
          <w:p w14:paraId="284C5688"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
                <w:sz w:val="20"/>
                <w:szCs w:val="20"/>
              </w:rPr>
              <w:t>Body sa spočítavajú.</w:t>
            </w:r>
          </w:p>
        </w:tc>
        <w:tc>
          <w:tcPr>
            <w:tcW w:w="758" w:type="pct"/>
            <w:shd w:val="clear" w:color="auto" w:fill="auto"/>
            <w:vAlign w:val="center"/>
          </w:tcPr>
          <w:p w14:paraId="13A07700" w14:textId="75258F1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194E58" w:rsidRPr="001E7C6B">
              <w:rPr>
                <w:rFonts w:ascii="Times New Roman" w:hAnsi="Times New Roman" w:cs="Times New Roman"/>
                <w:sz w:val="20"/>
                <w:szCs w:val="20"/>
              </w:rPr>
              <w:t>10</w:t>
            </w:r>
          </w:p>
          <w:p w14:paraId="0E01FB71" w14:textId="04F0899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194E58" w:rsidRPr="001E7C6B">
              <w:rPr>
                <w:rFonts w:ascii="Times New Roman" w:hAnsi="Times New Roman" w:cs="Times New Roman"/>
                <w:sz w:val="20"/>
                <w:szCs w:val="20"/>
              </w:rPr>
              <w:t>9</w:t>
            </w:r>
          </w:p>
          <w:p w14:paraId="7D17D99E" w14:textId="653A6CC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194E58" w:rsidRPr="001E7C6B">
              <w:rPr>
                <w:rFonts w:ascii="Times New Roman" w:hAnsi="Times New Roman" w:cs="Times New Roman"/>
                <w:sz w:val="20"/>
                <w:szCs w:val="20"/>
              </w:rPr>
              <w:t>8</w:t>
            </w:r>
          </w:p>
          <w:p w14:paraId="17046BC0" w14:textId="1662E3C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194E58" w:rsidRPr="001E7C6B">
              <w:rPr>
                <w:rFonts w:ascii="Times New Roman" w:hAnsi="Times New Roman" w:cs="Times New Roman"/>
                <w:sz w:val="20"/>
                <w:szCs w:val="20"/>
              </w:rPr>
              <w:t>10</w:t>
            </w:r>
          </w:p>
          <w:p w14:paraId="1FA66737" w14:textId="6A685F54"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e) </w:t>
            </w:r>
            <w:r w:rsidR="00194E58" w:rsidRPr="001E7C6B">
              <w:rPr>
                <w:rFonts w:ascii="Times New Roman" w:hAnsi="Times New Roman" w:cs="Times New Roman"/>
                <w:sz w:val="20"/>
                <w:szCs w:val="20"/>
              </w:rPr>
              <w:t>9</w:t>
            </w:r>
          </w:p>
          <w:p w14:paraId="4DD260E0" w14:textId="2506BF3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f) </w:t>
            </w:r>
            <w:r w:rsidR="00194E58" w:rsidRPr="001E7C6B">
              <w:rPr>
                <w:rFonts w:ascii="Times New Roman" w:hAnsi="Times New Roman" w:cs="Times New Roman"/>
                <w:sz w:val="20"/>
                <w:szCs w:val="20"/>
              </w:rPr>
              <w:t>8</w:t>
            </w:r>
          </w:p>
          <w:p w14:paraId="1ADB5E8C" w14:textId="6E3A61F4"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w:t>
            </w:r>
            <w:ins w:id="17" w:author="Miroslava Petruš" w:date="2022-12-20T17:44:00Z">
              <w:r w:rsidR="00436CF7">
                <w:rPr>
                  <w:rFonts w:ascii="Times New Roman" w:hAnsi="Times New Roman" w:cs="Times New Roman"/>
                  <w:b/>
                  <w:sz w:val="20"/>
                  <w:szCs w:val="20"/>
                </w:rPr>
                <w:t>2</w:t>
              </w:r>
            </w:ins>
            <w:del w:id="18" w:author="Miroslava Petruš" w:date="2022-12-20T17:44:00Z">
              <w:r w:rsidR="00013B16" w:rsidDel="00436CF7">
                <w:rPr>
                  <w:rFonts w:ascii="Times New Roman" w:hAnsi="Times New Roman" w:cs="Times New Roman"/>
                  <w:b/>
                  <w:sz w:val="20"/>
                  <w:szCs w:val="20"/>
                </w:rPr>
                <w:delText>1</w:delText>
              </w:r>
            </w:del>
            <w:r w:rsidR="00013B16">
              <w:rPr>
                <w:rFonts w:ascii="Times New Roman" w:hAnsi="Times New Roman" w:cs="Times New Roman"/>
                <w:b/>
                <w:sz w:val="20"/>
                <w:szCs w:val="20"/>
              </w:rPr>
              <w:t>0.</w:t>
            </w:r>
          </w:p>
        </w:tc>
      </w:tr>
      <w:tr w:rsidR="00231F10" w:rsidRPr="000C2A7A" w14:paraId="2FDAF0AE" w14:textId="77777777" w:rsidTr="00D3217E">
        <w:trPr>
          <w:trHeight w:val="284"/>
        </w:trPr>
        <w:tc>
          <w:tcPr>
            <w:tcW w:w="300" w:type="pct"/>
            <w:shd w:val="clear" w:color="auto" w:fill="auto"/>
            <w:vAlign w:val="center"/>
          </w:tcPr>
          <w:p w14:paraId="2689EDD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14768011" w14:textId="77777777" w:rsidR="00231F10" w:rsidRPr="001E7C6B" w:rsidRDefault="00231F10" w:rsidP="001E7C6B">
            <w:pPr>
              <w:tabs>
                <w:tab w:val="left" w:pos="214"/>
              </w:tabs>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Projekt súvisí aj s ekonomickým rozvojom</w:t>
            </w:r>
          </w:p>
          <w:p w14:paraId="211BC4AD" w14:textId="77777777" w:rsidR="00231F10" w:rsidRPr="001E7C6B" w:rsidRDefault="00231F10" w:rsidP="001E7C6B">
            <w:pPr>
              <w:tabs>
                <w:tab w:val="left" w:pos="214"/>
              </w:tabs>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4154D2AD"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E2308AB"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lastRenderedPageBreak/>
              <w:t>b) nie</w:t>
            </w:r>
          </w:p>
          <w:p w14:paraId="51106F72"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7E9054D5" w14:textId="77777777" w:rsidR="00231F10" w:rsidRPr="001E7C6B" w:rsidRDefault="00231F10" w:rsidP="001E7C6B">
            <w:pPr>
              <w:pStyle w:val="Odsekzoznamu"/>
              <w:numPr>
                <w:ilvl w:val="0"/>
                <w:numId w:val="57"/>
              </w:numPr>
              <w:tabs>
                <w:tab w:val="left" w:pos="214"/>
              </w:tabs>
              <w:spacing w:after="0" w:line="240" w:lineRule="auto"/>
              <w:ind w:left="209" w:hanging="209"/>
              <w:jc w:val="both"/>
              <w:rPr>
                <w:rFonts w:ascii="Times New Roman" w:hAnsi="Times New Roman" w:cs="Times New Roman"/>
                <w:sz w:val="20"/>
                <w:szCs w:val="20"/>
              </w:rPr>
            </w:pPr>
            <w:r w:rsidRPr="001E7C6B">
              <w:rPr>
                <w:rFonts w:ascii="Times New Roman" w:hAnsi="Times New Roman" w:cs="Times New Roman"/>
                <w:sz w:val="20"/>
                <w:szCs w:val="20"/>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c>
          <w:tcPr>
            <w:tcW w:w="758" w:type="pct"/>
            <w:shd w:val="clear" w:color="auto" w:fill="auto"/>
            <w:vAlign w:val="center"/>
          </w:tcPr>
          <w:p w14:paraId="02136937" w14:textId="77777777" w:rsidR="00231F10" w:rsidRPr="001E7C6B" w:rsidRDefault="00231F10" w:rsidP="001E7C6B">
            <w:pPr>
              <w:spacing w:after="0" w:line="240" w:lineRule="auto"/>
              <w:jc w:val="center"/>
              <w:rPr>
                <w:rFonts w:ascii="Times New Roman" w:hAnsi="Times New Roman" w:cs="Times New Roman"/>
                <w:sz w:val="20"/>
                <w:szCs w:val="20"/>
              </w:rPr>
            </w:pPr>
          </w:p>
          <w:p w14:paraId="3DB823F2" w14:textId="257368B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194E58" w:rsidRPr="001E7C6B">
              <w:rPr>
                <w:rFonts w:ascii="Times New Roman" w:hAnsi="Times New Roman" w:cs="Times New Roman"/>
                <w:sz w:val="20"/>
                <w:szCs w:val="20"/>
              </w:rPr>
              <w:t>1</w:t>
            </w:r>
            <w:r w:rsidR="00086E6F">
              <w:rPr>
                <w:rFonts w:ascii="Times New Roman" w:hAnsi="Times New Roman" w:cs="Times New Roman"/>
                <w:sz w:val="20"/>
                <w:szCs w:val="20"/>
              </w:rPr>
              <w:t>5</w:t>
            </w:r>
          </w:p>
          <w:p w14:paraId="5C47C0E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7C01B0F" w14:textId="5785F446"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013B16">
              <w:rPr>
                <w:rFonts w:ascii="Times New Roman" w:hAnsi="Times New Roman" w:cs="Times New Roman"/>
                <w:b/>
                <w:sz w:val="20"/>
                <w:szCs w:val="20"/>
              </w:rPr>
              <w:t>.</w:t>
            </w:r>
          </w:p>
        </w:tc>
      </w:tr>
      <w:tr w:rsidR="00231F10" w:rsidRPr="000C2A7A" w14:paraId="0EDD1E66" w14:textId="77777777" w:rsidTr="00D3217E">
        <w:trPr>
          <w:trHeight w:val="284"/>
        </w:trPr>
        <w:tc>
          <w:tcPr>
            <w:tcW w:w="300" w:type="pct"/>
            <w:shd w:val="clear" w:color="auto" w:fill="auto"/>
            <w:vAlign w:val="center"/>
          </w:tcPr>
          <w:p w14:paraId="7D50221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0637E4B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294EABD5"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4A22D24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34EB08ED"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37C238FA"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3110903C"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príslušne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637A173A"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p w14:paraId="5DD9E635"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p>
        </w:tc>
        <w:tc>
          <w:tcPr>
            <w:tcW w:w="758" w:type="pct"/>
            <w:shd w:val="clear" w:color="auto" w:fill="auto"/>
            <w:vAlign w:val="center"/>
          </w:tcPr>
          <w:p w14:paraId="0B616CCD" w14:textId="48F9048F"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3397BD6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5F4901F6" w14:textId="1430C7B4"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013B16">
              <w:rPr>
                <w:rFonts w:ascii="Times New Roman" w:hAnsi="Times New Roman" w:cs="Times New Roman"/>
                <w:b/>
                <w:sz w:val="20"/>
                <w:szCs w:val="20"/>
              </w:rPr>
              <w:t>.</w:t>
            </w:r>
            <w:r w:rsidR="00231F10" w:rsidRPr="001E7C6B">
              <w:rPr>
                <w:rFonts w:ascii="Times New Roman" w:hAnsi="Times New Roman" w:cs="Times New Roman"/>
                <w:sz w:val="20"/>
                <w:szCs w:val="20"/>
              </w:rPr>
              <w:t xml:space="preserve"> </w:t>
            </w:r>
          </w:p>
        </w:tc>
      </w:tr>
      <w:tr w:rsidR="00231F10" w:rsidRPr="000C2A7A" w14:paraId="48CB834B" w14:textId="77777777" w:rsidTr="00D3217E">
        <w:trPr>
          <w:trHeight w:val="284"/>
        </w:trPr>
        <w:tc>
          <w:tcPr>
            <w:tcW w:w="300" w:type="pct"/>
            <w:shd w:val="clear" w:color="auto" w:fill="auto"/>
            <w:vAlign w:val="center"/>
          </w:tcPr>
          <w:p w14:paraId="53E3F55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3942" w:type="pct"/>
            <w:shd w:val="clear" w:color="auto" w:fill="auto"/>
            <w:vAlign w:val="center"/>
          </w:tcPr>
          <w:p w14:paraId="6B47CC9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3C81A436"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54858B2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22382159"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5E64266D"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43230E4C"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32E84643"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13DC4B37"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053E2C6A"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3D3A9129"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0ADFA3A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095AAF0" w14:textId="2E6A117E" w:rsidR="00231F10" w:rsidRPr="001E7C6B" w:rsidRDefault="00D3217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1282C3B7" w14:textId="77777777" w:rsidTr="00D3217E">
        <w:trPr>
          <w:trHeight w:val="284"/>
        </w:trPr>
        <w:tc>
          <w:tcPr>
            <w:tcW w:w="300" w:type="pct"/>
            <w:tcBorders>
              <w:bottom w:val="single" w:sz="4" w:space="0" w:color="auto"/>
            </w:tcBorders>
            <w:shd w:val="clear" w:color="auto" w:fill="auto"/>
            <w:vAlign w:val="center"/>
          </w:tcPr>
          <w:p w14:paraId="4278A06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28AD4B55"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Zelená infraštruktúra alebo podpora  prístupu marginalizovaných skupín</w:t>
            </w:r>
          </w:p>
          <w:p w14:paraId="1B2FC82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31E7CE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a) áno</w:t>
            </w:r>
          </w:p>
          <w:p w14:paraId="13AB542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b) nie</w:t>
            </w:r>
          </w:p>
          <w:p w14:paraId="2EC7737F"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uvedie v Projekte realizácie popis  výdavkov na zelenú infraštruktúru za ktorú sa budú považovať všetky jej formy, prvky a systémy, akými sú napr.: </w:t>
            </w:r>
          </w:p>
          <w:p w14:paraId="34A68C21" w14:textId="77777777" w:rsidR="00231F10" w:rsidRPr="001E7C6B" w:rsidRDefault="00231F10" w:rsidP="001E7C6B">
            <w:pPr>
              <w:pStyle w:val="Odsekzoznamu"/>
              <w:numPr>
                <w:ilvl w:val="0"/>
                <w:numId w:val="59"/>
              </w:numPr>
              <w:autoSpaceDE w:val="0"/>
              <w:autoSpaceDN w:val="0"/>
              <w:adjustRightInd w:val="0"/>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 xml:space="preserve">zelené infiltračné pásy pre zrážkovú vodu pozdĺž chodníkov, verejných priestranstiev, ciest/komunikácií, parkovísk, zelené ostrovčeky (zatrávnená plocha alebo iná zeleň na ploche (kvety, stromy, kríky a pod.)), </w:t>
            </w:r>
          </w:p>
          <w:p w14:paraId="745AA248" w14:textId="77777777" w:rsidR="00231F10" w:rsidRPr="001E7C6B" w:rsidRDefault="00231F10" w:rsidP="001E7C6B">
            <w:pPr>
              <w:pStyle w:val="Odsekzoznamu"/>
              <w:numPr>
                <w:ilvl w:val="0"/>
                <w:numId w:val="59"/>
              </w:numPr>
              <w:autoSpaceDE w:val="0"/>
              <w:autoSpaceDN w:val="0"/>
              <w:adjustRightInd w:val="0"/>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54108B42" w14:textId="77777777" w:rsidR="00231F10" w:rsidRPr="001E7C6B" w:rsidRDefault="00231F10" w:rsidP="001E7C6B">
            <w:pPr>
              <w:autoSpaceDE w:val="0"/>
              <w:autoSpaceDN w:val="0"/>
              <w:adjustRightInd w:val="0"/>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alebo</w:t>
            </w:r>
          </w:p>
          <w:p w14:paraId="19BB3A6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uvedie v Projekte realizácie:</w:t>
            </w:r>
          </w:p>
          <w:p w14:paraId="3EBCF3BD" w14:textId="77777777" w:rsidR="00231F10" w:rsidRPr="001E7C6B" w:rsidRDefault="00231F10" w:rsidP="001E7C6B">
            <w:pPr>
              <w:pStyle w:val="Odsekzoznamu"/>
              <w:numPr>
                <w:ilvl w:val="0"/>
                <w:numId w:val="60"/>
              </w:numPr>
              <w:spacing w:after="0" w:line="240" w:lineRule="auto"/>
              <w:ind w:left="281"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c>
          <w:tcPr>
            <w:tcW w:w="758" w:type="pct"/>
            <w:tcBorders>
              <w:bottom w:val="single" w:sz="4" w:space="0" w:color="auto"/>
            </w:tcBorders>
            <w:shd w:val="clear" w:color="auto" w:fill="auto"/>
          </w:tcPr>
          <w:p w14:paraId="71DF5D78" w14:textId="77777777" w:rsidR="00231F10" w:rsidRPr="001E7C6B" w:rsidRDefault="00231F10" w:rsidP="001E7C6B">
            <w:pPr>
              <w:spacing w:after="0" w:line="240" w:lineRule="auto"/>
              <w:rPr>
                <w:rFonts w:ascii="Times New Roman" w:hAnsi="Times New Roman" w:cs="Times New Roman"/>
                <w:sz w:val="20"/>
                <w:szCs w:val="20"/>
              </w:rPr>
            </w:pPr>
          </w:p>
          <w:p w14:paraId="2111AD3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3E2E208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AA2617E" w14:textId="362DE517"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10.</w:t>
            </w:r>
          </w:p>
        </w:tc>
      </w:tr>
      <w:tr w:rsidR="00231F10" w:rsidRPr="000C2A7A" w14:paraId="28F54462" w14:textId="77777777" w:rsidTr="00D3217E">
        <w:trPr>
          <w:trHeight w:val="284"/>
        </w:trPr>
        <w:tc>
          <w:tcPr>
            <w:tcW w:w="300" w:type="pct"/>
            <w:tcBorders>
              <w:bottom w:val="single" w:sz="4" w:space="0" w:color="auto"/>
            </w:tcBorders>
            <w:shd w:val="clear" w:color="auto" w:fill="auto"/>
            <w:vAlign w:val="center"/>
          </w:tcPr>
          <w:p w14:paraId="3D9B0C0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942" w:type="pct"/>
            <w:tcBorders>
              <w:bottom w:val="single" w:sz="4" w:space="0" w:color="auto"/>
            </w:tcBorders>
            <w:shd w:val="clear" w:color="auto" w:fill="auto"/>
          </w:tcPr>
          <w:p w14:paraId="0028A257" w14:textId="77777777" w:rsidR="00231F10" w:rsidRPr="001E7C6B" w:rsidRDefault="00231F10" w:rsidP="001E7C6B">
            <w:pPr>
              <w:spacing w:after="0" w:line="240" w:lineRule="auto"/>
              <w:jc w:val="both"/>
              <w:rPr>
                <w:rStyle w:val="markedcontent"/>
                <w:rFonts w:ascii="Times New Roman" w:hAnsi="Times New Roman" w:cs="Times New Roman"/>
                <w:b/>
                <w:sz w:val="20"/>
                <w:szCs w:val="20"/>
              </w:rPr>
            </w:pPr>
            <w:r w:rsidRPr="001E7C6B">
              <w:rPr>
                <w:rStyle w:val="markedcontent"/>
                <w:rFonts w:ascii="Times New Roman" w:hAnsi="Times New Roman" w:cs="Times New Roman"/>
                <w:b/>
                <w:sz w:val="20"/>
                <w:szCs w:val="20"/>
              </w:rPr>
              <w:t>Projekt prispieva k zvýšeniu kvality a dostupnosti verejných služieb</w:t>
            </w:r>
          </w:p>
          <w:p w14:paraId="31E88F84"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41D67F5D"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5CE0F4CA"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 jednoznačný merateľný údaj (ukazovateľ), ktorým sa preukáže inovatívny charakter, napr.:</w:t>
            </w:r>
          </w:p>
          <w:p w14:paraId="3D1BD9B3" w14:textId="77777777" w:rsidR="00231F10" w:rsidRPr="001E7C6B" w:rsidRDefault="00231F10" w:rsidP="001E7C6B">
            <w:pPr>
              <w:pStyle w:val="Odsekzoznamu"/>
              <w:numPr>
                <w:ilvl w:val="0"/>
                <w:numId w:val="61"/>
              </w:numPr>
              <w:spacing w:after="0" w:line="240" w:lineRule="auto"/>
              <w:ind w:left="209" w:hanging="142"/>
              <w:jc w:val="both"/>
              <w:rPr>
                <w:rStyle w:val="markedcontent"/>
                <w:rFonts w:ascii="Times New Roman" w:hAnsi="Times New Roman" w:cs="Times New Roman"/>
                <w:sz w:val="20"/>
                <w:szCs w:val="20"/>
              </w:rPr>
            </w:pPr>
            <w:r w:rsidRPr="001E7C6B">
              <w:rPr>
                <w:rStyle w:val="markedcontent"/>
                <w:rFonts w:ascii="Times New Roman" w:hAnsi="Times New Roman" w:cs="Times New Roman"/>
                <w:sz w:val="20"/>
                <w:szCs w:val="20"/>
              </w:rPr>
              <w:t>prispieva k zvyšovaniu kvalitatívnej úrovne verejných služieb alebo zavádzaniu nových služieb, resp. do akej miery projekt prispieva k zvýšeniu dostupnosti verejných</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služieb, napr.: prostredníctvom zníženia nákladov na ich získanie, skrátenia času na ich vybavenie, k vytváraniu predpokladov pre elektronizáciu verejných služieb apod.,</w:t>
            </w:r>
          </w:p>
          <w:p w14:paraId="707B8C94" w14:textId="77777777" w:rsidR="00231F10" w:rsidRPr="001E7C6B" w:rsidRDefault="00231F10" w:rsidP="001E7C6B">
            <w:pPr>
              <w:pStyle w:val="Odsekzoznamu"/>
              <w:numPr>
                <w:ilvl w:val="0"/>
                <w:numId w:val="61"/>
              </w:numPr>
              <w:spacing w:after="0" w:line="240" w:lineRule="auto"/>
              <w:ind w:left="209" w:hanging="142"/>
              <w:jc w:val="both"/>
              <w:rPr>
                <w:rFonts w:ascii="Times New Roman" w:hAnsi="Times New Roman" w:cs="Times New Roman"/>
                <w:sz w:val="20"/>
                <w:szCs w:val="20"/>
              </w:rPr>
            </w:pPr>
            <w:r w:rsidRPr="001E7C6B">
              <w:rPr>
                <w:rStyle w:val="markedcontent"/>
                <w:rFonts w:ascii="Times New Roman" w:hAnsi="Times New Roman" w:cs="Times New Roman"/>
                <w:sz w:val="20"/>
                <w:szCs w:val="20"/>
              </w:rPr>
              <w:t xml:space="preserve">prispieva k zvyšovaniu kvality a/alebo dostupnosti verejných služieb alebo má potenciál k nim </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prispieť.</w:t>
            </w:r>
          </w:p>
        </w:tc>
        <w:tc>
          <w:tcPr>
            <w:tcW w:w="758" w:type="pct"/>
            <w:tcBorders>
              <w:bottom w:val="single" w:sz="4" w:space="0" w:color="auto"/>
            </w:tcBorders>
            <w:shd w:val="clear" w:color="auto" w:fill="auto"/>
          </w:tcPr>
          <w:p w14:paraId="4ECD00D3" w14:textId="77777777" w:rsidR="00231F10" w:rsidRPr="001E7C6B" w:rsidRDefault="00231F10" w:rsidP="001E7C6B">
            <w:pPr>
              <w:pStyle w:val="Default"/>
              <w:jc w:val="both"/>
              <w:rPr>
                <w:rFonts w:ascii="Times New Roman" w:hAnsi="Times New Roman" w:cs="Times New Roman"/>
                <w:b/>
                <w:color w:val="auto"/>
                <w:sz w:val="20"/>
                <w:szCs w:val="20"/>
              </w:rPr>
            </w:pPr>
          </w:p>
          <w:p w14:paraId="29A5909F" w14:textId="77777777" w:rsidR="00231F10" w:rsidRPr="001E7C6B" w:rsidRDefault="00231F10" w:rsidP="001E7C6B">
            <w:pPr>
              <w:spacing w:after="0" w:line="240" w:lineRule="auto"/>
              <w:jc w:val="center"/>
              <w:rPr>
                <w:rFonts w:ascii="Times New Roman" w:hAnsi="Times New Roman" w:cs="Times New Roman"/>
                <w:sz w:val="20"/>
                <w:szCs w:val="20"/>
              </w:rPr>
            </w:pPr>
          </w:p>
          <w:p w14:paraId="4FA9E1CD" w14:textId="0FA34AD4"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194E58" w:rsidRPr="001E7C6B">
              <w:rPr>
                <w:rFonts w:ascii="Times New Roman" w:hAnsi="Times New Roman" w:cs="Times New Roman"/>
                <w:sz w:val="20"/>
                <w:szCs w:val="20"/>
              </w:rPr>
              <w:t>5</w:t>
            </w:r>
          </w:p>
          <w:p w14:paraId="43485E99"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4A61E75A" w14:textId="19BA86CA"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15.</w:t>
            </w:r>
          </w:p>
        </w:tc>
      </w:tr>
      <w:tr w:rsidR="00231F10" w:rsidRPr="000C2A7A" w14:paraId="3CF16D98" w14:textId="77777777" w:rsidTr="00D3217E">
        <w:trPr>
          <w:trHeight w:val="284"/>
        </w:trPr>
        <w:tc>
          <w:tcPr>
            <w:tcW w:w="300" w:type="pct"/>
            <w:tcBorders>
              <w:bottom w:val="single" w:sz="4" w:space="0" w:color="auto"/>
            </w:tcBorders>
            <w:shd w:val="clear" w:color="auto" w:fill="auto"/>
            <w:vAlign w:val="center"/>
          </w:tcPr>
          <w:p w14:paraId="644D318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7.</w:t>
            </w:r>
          </w:p>
        </w:tc>
        <w:tc>
          <w:tcPr>
            <w:tcW w:w="3942" w:type="pct"/>
            <w:tcBorders>
              <w:bottom w:val="single" w:sz="4" w:space="0" w:color="auto"/>
            </w:tcBorders>
            <w:shd w:val="clear" w:color="auto" w:fill="auto"/>
          </w:tcPr>
          <w:p w14:paraId="0071DE4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2B6972F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076CE692" w14:textId="503B0A59"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873D6B" w:rsidRPr="001E7C6B">
              <w:rPr>
                <w:rFonts w:ascii="Times New Roman" w:hAnsi="Times New Roman" w:cs="Times New Roman"/>
                <w:sz w:val="20"/>
                <w:szCs w:val="20"/>
              </w:rPr>
              <w:t>, doposiaľ nebola schválená</w:t>
            </w:r>
          </w:p>
          <w:p w14:paraId="77D636C8" w14:textId="0B33BC21" w:rsidR="00231F10" w:rsidRPr="001E7C6B" w:rsidRDefault="00231F10" w:rsidP="001E7C6B">
            <w:pPr>
              <w:spacing w:after="0" w:line="240" w:lineRule="auto"/>
              <w:jc w:val="both"/>
              <w:rPr>
                <w:rStyle w:val="markedcontent"/>
                <w:rFonts w:ascii="Times New Roman" w:hAnsi="Times New Roman" w:cs="Times New Roman"/>
                <w:b/>
                <w:sz w:val="20"/>
                <w:szCs w:val="20"/>
              </w:rPr>
            </w:pPr>
            <w:r w:rsidRPr="001E7C6B">
              <w:rPr>
                <w:rFonts w:ascii="Times New Roman" w:hAnsi="Times New Roman" w:cs="Times New Roman"/>
                <w:sz w:val="20"/>
                <w:szCs w:val="20"/>
              </w:rPr>
              <w:t>b) nie</w:t>
            </w:r>
            <w:r w:rsidR="00873D6B"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700080A4" w14:textId="77777777" w:rsidR="00231F10" w:rsidRPr="001E7C6B" w:rsidRDefault="00231F10" w:rsidP="001E7C6B">
            <w:pPr>
              <w:spacing w:after="0" w:line="240" w:lineRule="auto"/>
              <w:jc w:val="center"/>
              <w:rPr>
                <w:rFonts w:ascii="Times New Roman" w:hAnsi="Times New Roman" w:cs="Times New Roman"/>
                <w:sz w:val="20"/>
                <w:szCs w:val="20"/>
              </w:rPr>
            </w:pPr>
          </w:p>
          <w:p w14:paraId="5E53FE0D" w14:textId="3D31B52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013B16">
              <w:rPr>
                <w:rFonts w:ascii="Times New Roman" w:hAnsi="Times New Roman" w:cs="Times New Roman"/>
                <w:sz w:val="20"/>
                <w:szCs w:val="20"/>
              </w:rPr>
              <w:t>8</w:t>
            </w:r>
          </w:p>
          <w:p w14:paraId="574616E8"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36E9A87C" w14:textId="36FED788" w:rsidR="00231F10" w:rsidRPr="001E7C6B" w:rsidRDefault="00D3217E" w:rsidP="001E7C6B">
            <w:pPr>
              <w:pStyle w:val="Default"/>
              <w:jc w:val="both"/>
              <w:rPr>
                <w:rFonts w:ascii="Times New Roman" w:hAnsi="Times New Roman" w:cs="Times New Roman"/>
                <w:b/>
                <w:color w:val="auto"/>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8.</w:t>
            </w:r>
          </w:p>
        </w:tc>
      </w:tr>
      <w:tr w:rsidR="00231F10" w:rsidRPr="000C2A7A" w14:paraId="0830C3F4" w14:textId="77777777" w:rsidTr="00D3217E">
        <w:trPr>
          <w:trHeight w:val="284"/>
        </w:trPr>
        <w:tc>
          <w:tcPr>
            <w:tcW w:w="300" w:type="pct"/>
            <w:tcBorders>
              <w:bottom w:val="single" w:sz="4" w:space="0" w:color="auto"/>
            </w:tcBorders>
            <w:shd w:val="clear" w:color="auto" w:fill="auto"/>
            <w:vAlign w:val="center"/>
          </w:tcPr>
          <w:p w14:paraId="1506442D"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2C7231A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33E80CE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68436144" w14:textId="77777777" w:rsidR="00231F10" w:rsidRPr="001E7C6B" w:rsidRDefault="00231F10" w:rsidP="001E7C6B">
            <w:pPr>
              <w:pStyle w:val="Odsekzoznamu"/>
              <w:numPr>
                <w:ilvl w:val="0"/>
                <w:numId w:val="109"/>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7BF750C1" w14:textId="77777777" w:rsidR="00231F10" w:rsidRPr="001E7C6B" w:rsidRDefault="00231F10" w:rsidP="001E7C6B">
            <w:pPr>
              <w:pStyle w:val="Odsekzoznamu"/>
              <w:numPr>
                <w:ilvl w:val="0"/>
                <w:numId w:val="109"/>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59E20142" w14:textId="77777777" w:rsidR="00231F10" w:rsidRPr="001E7C6B" w:rsidRDefault="00231F10" w:rsidP="001E7C6B">
            <w:pPr>
              <w:pStyle w:val="Odsekzoznamu"/>
              <w:numPr>
                <w:ilvl w:val="0"/>
                <w:numId w:val="109"/>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4E5738A3" w14:textId="77777777" w:rsidR="00231F10" w:rsidRPr="001E7C6B" w:rsidRDefault="00231F10" w:rsidP="001E7C6B">
            <w:pPr>
              <w:pStyle w:val="Odsekzoznamu"/>
              <w:numPr>
                <w:ilvl w:val="0"/>
                <w:numId w:val="109"/>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0324A221" w14:textId="77777777" w:rsidR="00231F10" w:rsidRPr="001E7C6B" w:rsidRDefault="00231F10" w:rsidP="001E7C6B">
            <w:pPr>
              <w:pStyle w:val="Odsekzoznamu"/>
              <w:numPr>
                <w:ilvl w:val="0"/>
                <w:numId w:val="109"/>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2F6C8875" w14:textId="77777777" w:rsidR="00231F10" w:rsidRPr="001E7C6B" w:rsidRDefault="00231F10" w:rsidP="001E7C6B">
            <w:pPr>
              <w:spacing w:after="0" w:line="240" w:lineRule="auto"/>
              <w:ind w:left="-11"/>
              <w:jc w:val="both"/>
              <w:rPr>
                <w:rFonts w:ascii="Times New Roman" w:hAnsi="Times New Roman" w:cs="Times New Roman"/>
                <w:sz w:val="20"/>
                <w:szCs w:val="20"/>
              </w:rPr>
            </w:pPr>
          </w:p>
          <w:p w14:paraId="71BBBA62"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9EA3631"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392DC18E"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0BEE532" w14:textId="5FA6ACB1"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Pracovné miesto musí byť s u</w:t>
            </w:r>
            <w:r w:rsidR="001E7C6B">
              <w:rPr>
                <w:rFonts w:ascii="Times New Roman" w:hAnsi="Times New Roman" w:cs="Times New Roman"/>
                <w:color w:val="auto"/>
                <w:sz w:val="20"/>
                <w:szCs w:val="20"/>
              </w:rPr>
              <w:t xml:space="preserve">držateľnosťou minimálne 1 rok. </w:t>
            </w:r>
          </w:p>
        </w:tc>
        <w:tc>
          <w:tcPr>
            <w:tcW w:w="758" w:type="pct"/>
            <w:tcBorders>
              <w:bottom w:val="single" w:sz="4" w:space="0" w:color="auto"/>
            </w:tcBorders>
            <w:shd w:val="clear" w:color="auto" w:fill="auto"/>
          </w:tcPr>
          <w:p w14:paraId="266B83AF" w14:textId="77777777" w:rsidR="00231F10" w:rsidRPr="001E7C6B" w:rsidRDefault="00231F10" w:rsidP="001E7C6B">
            <w:pPr>
              <w:spacing w:after="0" w:line="240" w:lineRule="auto"/>
              <w:jc w:val="center"/>
              <w:rPr>
                <w:rFonts w:ascii="Times New Roman" w:hAnsi="Times New Roman" w:cs="Times New Roman"/>
                <w:sz w:val="20"/>
                <w:szCs w:val="20"/>
              </w:rPr>
            </w:pPr>
          </w:p>
          <w:p w14:paraId="05A7A639" w14:textId="699F51BF"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13B16">
              <w:rPr>
                <w:rFonts w:ascii="Times New Roman" w:hAnsi="Times New Roman" w:cs="Times New Roman"/>
                <w:sz w:val="20"/>
                <w:szCs w:val="20"/>
              </w:rPr>
              <w:t>2</w:t>
            </w:r>
          </w:p>
          <w:p w14:paraId="0BA07D6D" w14:textId="20100852" w:rsidR="00231F10" w:rsidRPr="001E7C6B" w:rsidRDefault="00231F10" w:rsidP="001E7C6B">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013B16">
              <w:rPr>
                <w:rFonts w:ascii="Times New Roman" w:hAnsi="Times New Roman" w:cs="Times New Roman"/>
                <w:color w:val="auto"/>
                <w:sz w:val="20"/>
                <w:szCs w:val="20"/>
              </w:rPr>
              <w:t>10</w:t>
            </w:r>
          </w:p>
          <w:p w14:paraId="26F8723A" w14:textId="221BF5E7"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c) </w:t>
            </w:r>
            <w:r w:rsidR="00013B16">
              <w:rPr>
                <w:rFonts w:ascii="Times New Roman" w:hAnsi="Times New Roman" w:cs="Times New Roman"/>
                <w:bCs/>
                <w:color w:val="auto"/>
                <w:sz w:val="20"/>
                <w:szCs w:val="20"/>
              </w:rPr>
              <w:t>8</w:t>
            </w:r>
          </w:p>
          <w:p w14:paraId="2442D451" w14:textId="25B556AB"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d) </w:t>
            </w:r>
            <w:r w:rsidR="00013B16">
              <w:rPr>
                <w:rFonts w:ascii="Times New Roman" w:hAnsi="Times New Roman" w:cs="Times New Roman"/>
                <w:bCs/>
                <w:color w:val="auto"/>
                <w:sz w:val="20"/>
                <w:szCs w:val="20"/>
              </w:rPr>
              <w:t>6</w:t>
            </w:r>
          </w:p>
          <w:p w14:paraId="32D7F893" w14:textId="77777777"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e) 0</w:t>
            </w:r>
          </w:p>
          <w:p w14:paraId="2267EE61" w14:textId="38CA96FE"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013B16">
              <w:rPr>
                <w:rFonts w:ascii="Times New Roman" w:hAnsi="Times New Roman" w:cs="Times New Roman"/>
                <w:b/>
                <w:sz w:val="20"/>
                <w:szCs w:val="20"/>
              </w:rPr>
              <w:t xml:space="preserve"> 12.</w:t>
            </w:r>
          </w:p>
        </w:tc>
      </w:tr>
      <w:tr w:rsidR="00231F10" w:rsidRPr="000C2A7A" w14:paraId="6224BFCF"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51DA0A6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34CE1C69" w14:textId="4CFC573B"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w:t>
            </w:r>
            <w:ins w:id="19" w:author="Miroslava Petruš" w:date="2022-12-20T17:44:00Z">
              <w:r w:rsidR="00436CF7">
                <w:rPr>
                  <w:rFonts w:ascii="Times New Roman" w:hAnsi="Times New Roman" w:cs="Times New Roman"/>
                  <w:b/>
                  <w:sz w:val="20"/>
                  <w:szCs w:val="20"/>
                </w:rPr>
                <w:t>1</w:t>
              </w:r>
            </w:ins>
            <w:del w:id="20" w:author="Miroslava Petruš" w:date="2022-12-20T17:44:00Z">
              <w:r w:rsidRPr="001E7C6B" w:rsidDel="00436CF7">
                <w:rPr>
                  <w:rFonts w:ascii="Times New Roman" w:hAnsi="Times New Roman" w:cs="Times New Roman"/>
                  <w:b/>
                  <w:sz w:val="20"/>
                  <w:szCs w:val="20"/>
                </w:rPr>
                <w:delText>0</w:delText>
              </w:r>
            </w:del>
            <w:r w:rsidRPr="001E7C6B">
              <w:rPr>
                <w:rFonts w:ascii="Times New Roman" w:hAnsi="Times New Roman" w:cs="Times New Roman"/>
                <w:b/>
                <w:sz w:val="20"/>
                <w:szCs w:val="20"/>
              </w:rPr>
              <w:t>0</w:t>
            </w:r>
          </w:p>
        </w:tc>
      </w:tr>
      <w:tr w:rsidR="00231F10" w:rsidRPr="000C2A7A" w14:paraId="4B80CFA4"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36DF55F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30F1E8E8" w14:textId="3C6DA1B9"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w:t>
            </w:r>
            <w:ins w:id="21" w:author="Miroslava Petruš" w:date="2022-12-20T17:45:00Z">
              <w:r w:rsidR="00436CF7">
                <w:rPr>
                  <w:rFonts w:ascii="Times New Roman" w:hAnsi="Times New Roman" w:cs="Times New Roman"/>
                  <w:b/>
                  <w:sz w:val="20"/>
                  <w:szCs w:val="20"/>
                </w:rPr>
                <w:t>6</w:t>
              </w:r>
            </w:ins>
            <w:del w:id="22" w:author="Miroslava Petruš" w:date="2022-12-20T17:44:00Z">
              <w:r w:rsidRPr="001E7C6B" w:rsidDel="00436CF7">
                <w:rPr>
                  <w:rFonts w:ascii="Times New Roman" w:hAnsi="Times New Roman" w:cs="Times New Roman"/>
                  <w:b/>
                  <w:sz w:val="20"/>
                  <w:szCs w:val="20"/>
                </w:rPr>
                <w:delText>0</w:delText>
              </w:r>
            </w:del>
          </w:p>
        </w:tc>
      </w:tr>
      <w:tr w:rsidR="00231F10" w:rsidRPr="000C2A7A" w14:paraId="598B0703"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27AAABB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62A7FA04"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4598F560"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180A444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5CEB5BC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4C2C82EF"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70B27B30" w14:textId="72686980" w:rsidR="00231F10" w:rsidRDefault="00231F10" w:rsidP="00231F10">
      <w:pPr>
        <w:rPr>
          <w:rFonts w:ascii="Times New Roman" w:hAnsi="Times New Roman" w:cs="Times New Roman"/>
        </w:rPr>
      </w:pPr>
    </w:p>
    <w:p w14:paraId="2AA44A57" w14:textId="789ADC32" w:rsidR="001E7C6B" w:rsidRDefault="001E7C6B" w:rsidP="00231F10">
      <w:pPr>
        <w:rPr>
          <w:rFonts w:ascii="Times New Roman" w:hAnsi="Times New Roman" w:cs="Times New Roman"/>
        </w:rPr>
      </w:pPr>
    </w:p>
    <w:p w14:paraId="67FE6904" w14:textId="77777777" w:rsidR="001E7C6B" w:rsidRPr="00B03A6E" w:rsidRDefault="001E7C6B"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73B627B9" w14:textId="77777777" w:rsidTr="00D3217E">
        <w:trPr>
          <w:cantSplit/>
          <w:trHeight w:val="479"/>
        </w:trPr>
        <w:tc>
          <w:tcPr>
            <w:tcW w:w="5000" w:type="pct"/>
            <w:gridSpan w:val="3"/>
            <w:shd w:val="clear" w:color="auto" w:fill="E2EFD9" w:themeFill="accent6" w:themeFillTint="33"/>
            <w:vAlign w:val="center"/>
          </w:tcPr>
          <w:p w14:paraId="0A2CCCB6"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7.5 Podpora na investície do rekreačnej infraštruktúry, turistických informácií a do turistickej infraštruktúry malých rozmerov na verejné využitie</w:t>
            </w:r>
          </w:p>
        </w:tc>
      </w:tr>
      <w:tr w:rsidR="00231F10" w:rsidRPr="000C2A7A" w14:paraId="640638A3" w14:textId="77777777" w:rsidTr="00D3217E">
        <w:trPr>
          <w:cantSplit/>
          <w:trHeight w:val="479"/>
        </w:trPr>
        <w:tc>
          <w:tcPr>
            <w:tcW w:w="5000" w:type="pct"/>
            <w:gridSpan w:val="3"/>
            <w:shd w:val="clear" w:color="auto" w:fill="E2EFD9" w:themeFill="accent6" w:themeFillTint="33"/>
            <w:vAlign w:val="center"/>
          </w:tcPr>
          <w:p w14:paraId="70B4D2C1" w14:textId="77777777" w:rsidR="00231F10" w:rsidRPr="00B03A6E" w:rsidRDefault="00231F10" w:rsidP="001E7C6B">
            <w:pPr>
              <w:pStyle w:val="Standard"/>
              <w:ind w:left="993" w:hanging="993"/>
              <w:jc w:val="both"/>
              <w:rPr>
                <w:b/>
                <w:sz w:val="22"/>
                <w:szCs w:val="22"/>
              </w:rPr>
            </w:pPr>
          </w:p>
        </w:tc>
      </w:tr>
      <w:tr w:rsidR="00231F10" w:rsidRPr="000C2A7A" w14:paraId="78491D3F" w14:textId="77777777" w:rsidTr="00D3217E">
        <w:trPr>
          <w:cantSplit/>
          <w:trHeight w:val="479"/>
        </w:trPr>
        <w:tc>
          <w:tcPr>
            <w:tcW w:w="5000" w:type="pct"/>
            <w:gridSpan w:val="3"/>
            <w:shd w:val="clear" w:color="auto" w:fill="E2EFD9" w:themeFill="accent6" w:themeFillTint="33"/>
            <w:vAlign w:val="center"/>
          </w:tcPr>
          <w:p w14:paraId="5DB7AF3D"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 xml:space="preserve">Výberové kritéria pre výber projektov </w:t>
            </w:r>
          </w:p>
          <w:p w14:paraId="6ACA91D2"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Cs/>
                <w:i/>
                <w:sz w:val="20"/>
                <w:szCs w:val="20"/>
              </w:rPr>
              <w:t xml:space="preserve">Popis, forma a spôsob preukázania výberových kritérií pre výber projektov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273E3A85" w14:textId="77777777" w:rsidTr="00D3217E">
        <w:trPr>
          <w:cantSplit/>
          <w:trHeight w:val="479"/>
        </w:trPr>
        <w:tc>
          <w:tcPr>
            <w:tcW w:w="300" w:type="pct"/>
            <w:shd w:val="clear" w:color="auto" w:fill="E2EFD9" w:themeFill="accent6" w:themeFillTint="33"/>
            <w:vAlign w:val="center"/>
          </w:tcPr>
          <w:p w14:paraId="27F3F2BF" w14:textId="77777777" w:rsidR="00231F10" w:rsidRPr="00B03A6E" w:rsidRDefault="00231F10" w:rsidP="00D3217E">
            <w:pPr>
              <w:spacing w:line="240" w:lineRule="auto"/>
              <w:jc w:val="center"/>
              <w:rPr>
                <w:rFonts w:ascii="Times New Roman" w:hAnsi="Times New Roman" w:cs="Times New Roman"/>
                <w:b/>
              </w:rPr>
            </w:pPr>
            <w:r w:rsidRPr="00B03A6E">
              <w:rPr>
                <w:rFonts w:ascii="Times New Roman" w:hAnsi="Times New Roman" w:cs="Times New Roman"/>
                <w:b/>
              </w:rPr>
              <w:lastRenderedPageBreak/>
              <w:t>P. č.</w:t>
            </w:r>
          </w:p>
        </w:tc>
        <w:tc>
          <w:tcPr>
            <w:tcW w:w="4700" w:type="pct"/>
            <w:gridSpan w:val="2"/>
            <w:shd w:val="clear" w:color="auto" w:fill="E2EFD9" w:themeFill="accent6" w:themeFillTint="33"/>
            <w:vAlign w:val="center"/>
          </w:tcPr>
          <w:p w14:paraId="54B462C6"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28009AD6" w14:textId="77777777" w:rsidTr="00D3217E">
        <w:trPr>
          <w:cantSplit/>
          <w:trHeight w:val="479"/>
        </w:trPr>
        <w:tc>
          <w:tcPr>
            <w:tcW w:w="300" w:type="pct"/>
            <w:shd w:val="clear" w:color="auto" w:fill="auto"/>
            <w:vAlign w:val="center"/>
          </w:tcPr>
          <w:p w14:paraId="1957CC12" w14:textId="77777777" w:rsidR="00231F10" w:rsidRPr="00B03A6E" w:rsidRDefault="00231F10" w:rsidP="00D3217E">
            <w:pPr>
              <w:spacing w:line="240" w:lineRule="auto"/>
              <w:jc w:val="center"/>
              <w:rPr>
                <w:rFonts w:ascii="Times New Roman" w:hAnsi="Times New Roman" w:cs="Times New Roman"/>
              </w:rPr>
            </w:pPr>
            <w:r w:rsidRPr="00B03A6E">
              <w:rPr>
                <w:rFonts w:ascii="Times New Roman" w:hAnsi="Times New Roman" w:cs="Times New Roman"/>
              </w:rPr>
              <w:t>1.</w:t>
            </w:r>
          </w:p>
        </w:tc>
        <w:tc>
          <w:tcPr>
            <w:tcW w:w="4700" w:type="pct"/>
            <w:gridSpan w:val="2"/>
            <w:shd w:val="clear" w:color="auto" w:fill="auto"/>
            <w:vAlign w:val="center"/>
          </w:tcPr>
          <w:p w14:paraId="583C9A8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Príspevok k aspoň jednej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daného opatrenia.</w:t>
            </w:r>
          </w:p>
        </w:tc>
      </w:tr>
      <w:tr w:rsidR="00231F10" w:rsidRPr="000C2A7A" w14:paraId="5A32B91D" w14:textId="77777777" w:rsidTr="00D3217E">
        <w:trPr>
          <w:cantSplit/>
          <w:trHeight w:val="479"/>
        </w:trPr>
        <w:tc>
          <w:tcPr>
            <w:tcW w:w="300" w:type="pct"/>
            <w:shd w:val="clear" w:color="auto" w:fill="auto"/>
            <w:vAlign w:val="center"/>
          </w:tcPr>
          <w:p w14:paraId="3A40D843" w14:textId="77777777" w:rsidR="00231F10" w:rsidRPr="00B03A6E" w:rsidRDefault="00231F10" w:rsidP="00D3217E">
            <w:pPr>
              <w:spacing w:line="240" w:lineRule="auto"/>
              <w:jc w:val="center"/>
              <w:rPr>
                <w:rFonts w:ascii="Times New Roman" w:hAnsi="Times New Roman" w:cs="Times New Roman"/>
              </w:rPr>
            </w:pPr>
            <w:r w:rsidRPr="00B03A6E">
              <w:rPr>
                <w:rFonts w:ascii="Times New Roman" w:hAnsi="Times New Roman" w:cs="Times New Roman"/>
              </w:rPr>
              <w:t>2.</w:t>
            </w:r>
          </w:p>
        </w:tc>
        <w:tc>
          <w:tcPr>
            <w:tcW w:w="4700" w:type="pct"/>
            <w:gridSpan w:val="2"/>
            <w:shd w:val="clear" w:color="auto" w:fill="auto"/>
            <w:vAlign w:val="center"/>
          </w:tcPr>
          <w:p w14:paraId="64B557FB"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Vykonávanie operácii </w:t>
            </w:r>
          </w:p>
          <w:p w14:paraId="1BFD29A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231F10" w:rsidRPr="000C2A7A" w14:paraId="5B9A4B5C" w14:textId="77777777" w:rsidTr="00D3217E">
        <w:trPr>
          <w:cantSplit/>
          <w:trHeight w:val="479"/>
        </w:trPr>
        <w:tc>
          <w:tcPr>
            <w:tcW w:w="300" w:type="pct"/>
            <w:shd w:val="clear" w:color="auto" w:fill="auto"/>
            <w:vAlign w:val="center"/>
          </w:tcPr>
          <w:p w14:paraId="1DD51B7D" w14:textId="0571D261" w:rsidR="00231F10" w:rsidRPr="00B03A6E" w:rsidRDefault="00873D6B" w:rsidP="00D3217E">
            <w:pPr>
              <w:spacing w:line="240" w:lineRule="auto"/>
              <w:jc w:val="center"/>
              <w:rPr>
                <w:rFonts w:ascii="Times New Roman" w:hAnsi="Times New Roman" w:cs="Times New Roman"/>
              </w:rPr>
            </w:pPr>
            <w:r>
              <w:rPr>
                <w:rFonts w:ascii="Times New Roman" w:hAnsi="Times New Roman" w:cs="Times New Roman"/>
              </w:rPr>
              <w:t>3</w:t>
            </w:r>
            <w:r w:rsidR="00231F10" w:rsidRPr="00B03A6E">
              <w:rPr>
                <w:rFonts w:ascii="Times New Roman" w:hAnsi="Times New Roman" w:cs="Times New Roman"/>
              </w:rPr>
              <w:t>.</w:t>
            </w:r>
          </w:p>
        </w:tc>
        <w:tc>
          <w:tcPr>
            <w:tcW w:w="4700" w:type="pct"/>
            <w:gridSpan w:val="2"/>
            <w:shd w:val="clear" w:color="auto" w:fill="auto"/>
            <w:vAlign w:val="center"/>
          </w:tcPr>
          <w:p w14:paraId="138C48AE"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Združenia obcí</w:t>
            </w:r>
          </w:p>
          <w:p w14:paraId="07CCEC8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V prípade projektu predkladaného združeniami obcí musia obce preukázať spoluprácu predložením relevantnej zmluvy.</w:t>
            </w:r>
          </w:p>
        </w:tc>
      </w:tr>
      <w:tr w:rsidR="00231F10" w:rsidRPr="000C2A7A" w14:paraId="4D6899A8" w14:textId="77777777" w:rsidTr="00D3217E">
        <w:trPr>
          <w:cantSplit/>
          <w:trHeight w:val="479"/>
        </w:trPr>
        <w:tc>
          <w:tcPr>
            <w:tcW w:w="300" w:type="pct"/>
            <w:shd w:val="clear" w:color="auto" w:fill="auto"/>
            <w:vAlign w:val="center"/>
          </w:tcPr>
          <w:p w14:paraId="4949E63B" w14:textId="7AA091CD" w:rsidR="00231F10" w:rsidRPr="00B03A6E" w:rsidRDefault="00873D6B" w:rsidP="00D3217E">
            <w:pPr>
              <w:spacing w:line="240" w:lineRule="auto"/>
              <w:jc w:val="center"/>
              <w:rPr>
                <w:rFonts w:ascii="Times New Roman" w:hAnsi="Times New Roman" w:cs="Times New Roman"/>
              </w:rPr>
            </w:pPr>
            <w:r>
              <w:rPr>
                <w:rFonts w:ascii="Times New Roman" w:hAnsi="Times New Roman" w:cs="Times New Roman"/>
              </w:rPr>
              <w:t>4</w:t>
            </w:r>
            <w:r w:rsidR="00231F10" w:rsidRPr="00B03A6E">
              <w:rPr>
                <w:rFonts w:ascii="Times New Roman" w:hAnsi="Times New Roman" w:cs="Times New Roman"/>
              </w:rPr>
              <w:t>.</w:t>
            </w:r>
          </w:p>
        </w:tc>
        <w:tc>
          <w:tcPr>
            <w:tcW w:w="4700" w:type="pct"/>
            <w:gridSpan w:val="2"/>
            <w:shd w:val="clear" w:color="auto" w:fill="auto"/>
            <w:vAlign w:val="center"/>
          </w:tcPr>
          <w:p w14:paraId="33124F29"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Sociálny aspekt pri verejnom obstarávaní </w:t>
            </w:r>
          </w:p>
          <w:p w14:paraId="607396AF" w14:textId="77777777" w:rsidR="00231F10" w:rsidRPr="001E7C6B" w:rsidRDefault="00231F10" w:rsidP="001E7C6B">
            <w:pPr>
              <w:pStyle w:val="Textkomentra"/>
              <w:spacing w:after="0" w:line="240" w:lineRule="auto"/>
              <w:jc w:val="both"/>
              <w:rPr>
                <w:rFonts w:ascii="Times New Roman" w:hAnsi="Times New Roman" w:cs="Times New Roman"/>
                <w:b/>
                <w:szCs w:val="20"/>
              </w:rPr>
            </w:pPr>
            <w:r w:rsidRPr="001E7C6B">
              <w:rPr>
                <w:rFonts w:ascii="Times New Roman" w:hAnsi="Times New Roman" w:cs="Times New Roman"/>
                <w:szCs w:val="20"/>
              </w:rPr>
              <w:t xml:space="preserve">Povinnosť uplatňovať sociálny aspekt pri verejnom obstarávaní. </w:t>
            </w:r>
            <w:r w:rsidRPr="001E7C6B">
              <w:rPr>
                <w:rFonts w:ascii="Times New Roman" w:hAnsi="Times New Roman" w:cs="Times New Roman"/>
                <w:szCs w:val="20"/>
                <w:lang w:eastAsia="sk-SK"/>
              </w:rPr>
              <w:t xml:space="preserve">Povinnosť uplatňovať sociálny aspekt sa vzťahuje na všetky výdavky okrem všeobecných výdavkov </w:t>
            </w:r>
            <w:r w:rsidRPr="001E7C6B">
              <w:rPr>
                <w:rFonts w:ascii="Times New Roman" w:hAnsi="Times New Roman" w:cs="Times New Roman"/>
                <w:kern w:val="1"/>
                <w:szCs w:val="20"/>
              </w:rPr>
              <w:t>na prípravné práce.</w:t>
            </w:r>
          </w:p>
        </w:tc>
      </w:tr>
      <w:tr w:rsidR="00231F10" w:rsidRPr="000C2A7A" w14:paraId="109136D4" w14:textId="77777777" w:rsidTr="00D3217E">
        <w:trPr>
          <w:cantSplit/>
          <w:trHeight w:val="479"/>
        </w:trPr>
        <w:tc>
          <w:tcPr>
            <w:tcW w:w="300" w:type="pct"/>
            <w:shd w:val="clear" w:color="auto" w:fill="auto"/>
            <w:vAlign w:val="center"/>
          </w:tcPr>
          <w:p w14:paraId="40DB92F4" w14:textId="7D065902" w:rsidR="00231F10" w:rsidRPr="00B03A6E" w:rsidRDefault="00873D6B" w:rsidP="00D3217E">
            <w:pPr>
              <w:spacing w:line="240" w:lineRule="auto"/>
              <w:jc w:val="center"/>
              <w:rPr>
                <w:rFonts w:ascii="Times New Roman" w:hAnsi="Times New Roman" w:cs="Times New Roman"/>
              </w:rPr>
            </w:pPr>
            <w:r>
              <w:rPr>
                <w:rFonts w:ascii="Times New Roman" w:hAnsi="Times New Roman" w:cs="Times New Roman"/>
              </w:rPr>
              <w:t>5</w:t>
            </w:r>
            <w:r w:rsidR="00231F10" w:rsidRPr="00B03A6E">
              <w:rPr>
                <w:rFonts w:ascii="Times New Roman" w:hAnsi="Times New Roman" w:cs="Times New Roman"/>
              </w:rPr>
              <w:t>.</w:t>
            </w:r>
          </w:p>
        </w:tc>
        <w:tc>
          <w:tcPr>
            <w:tcW w:w="4700" w:type="pct"/>
            <w:gridSpan w:val="2"/>
            <w:shd w:val="clear" w:color="auto" w:fill="auto"/>
            <w:vAlign w:val="center"/>
          </w:tcPr>
          <w:p w14:paraId="42A17B1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Rozdeľovanie projektu na etapy</w:t>
            </w:r>
          </w:p>
          <w:p w14:paraId="47FB58F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Neumožňuje sa umelé rozdeľovanie projektu na etapy, t. z. každý samostatný projekt musí byť po ukončení realizácie funkčný, životaschopný a pod.</w:t>
            </w:r>
          </w:p>
        </w:tc>
      </w:tr>
      <w:tr w:rsidR="00231F10" w:rsidRPr="000C2A7A" w14:paraId="68201EA4" w14:textId="77777777" w:rsidTr="00D3217E">
        <w:trPr>
          <w:cantSplit/>
          <w:trHeight w:val="479"/>
        </w:trPr>
        <w:tc>
          <w:tcPr>
            <w:tcW w:w="300" w:type="pct"/>
            <w:shd w:val="clear" w:color="auto" w:fill="auto"/>
            <w:vAlign w:val="center"/>
          </w:tcPr>
          <w:p w14:paraId="2DF12BD9" w14:textId="7791A586" w:rsidR="00231F10" w:rsidRPr="00B03A6E" w:rsidRDefault="00873D6B" w:rsidP="00D3217E">
            <w:pPr>
              <w:spacing w:line="240" w:lineRule="auto"/>
              <w:jc w:val="center"/>
              <w:rPr>
                <w:rFonts w:ascii="Times New Roman" w:hAnsi="Times New Roman" w:cs="Times New Roman"/>
              </w:rPr>
            </w:pPr>
            <w:r>
              <w:rPr>
                <w:rFonts w:ascii="Times New Roman" w:hAnsi="Times New Roman" w:cs="Times New Roman"/>
              </w:rPr>
              <w:t>6</w:t>
            </w:r>
            <w:r w:rsidR="00231F10" w:rsidRPr="00B03A6E">
              <w:rPr>
                <w:rFonts w:ascii="Times New Roman" w:hAnsi="Times New Roman" w:cs="Times New Roman"/>
              </w:rPr>
              <w:t>.</w:t>
            </w:r>
          </w:p>
        </w:tc>
        <w:tc>
          <w:tcPr>
            <w:tcW w:w="4700" w:type="pct"/>
            <w:gridSpan w:val="2"/>
            <w:shd w:val="clear" w:color="auto" w:fill="auto"/>
            <w:vAlign w:val="center"/>
          </w:tcPr>
          <w:p w14:paraId="182BEC97" w14:textId="77777777" w:rsidR="00231F10" w:rsidRPr="001E7C6B" w:rsidRDefault="00231F10" w:rsidP="001E7C6B">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28348693" w14:textId="77777777" w:rsidTr="00D3217E">
        <w:trPr>
          <w:cantSplit/>
          <w:trHeight w:val="479"/>
        </w:trPr>
        <w:tc>
          <w:tcPr>
            <w:tcW w:w="300" w:type="pct"/>
            <w:shd w:val="clear" w:color="auto" w:fill="auto"/>
            <w:vAlign w:val="center"/>
          </w:tcPr>
          <w:p w14:paraId="334465DA" w14:textId="2987F300" w:rsidR="00231F10" w:rsidRPr="00B03A6E" w:rsidRDefault="00873D6B" w:rsidP="00D3217E">
            <w:pPr>
              <w:spacing w:line="240" w:lineRule="auto"/>
              <w:jc w:val="center"/>
              <w:rPr>
                <w:rFonts w:ascii="Times New Roman" w:hAnsi="Times New Roman" w:cs="Times New Roman"/>
              </w:rPr>
            </w:pPr>
            <w:r>
              <w:rPr>
                <w:rFonts w:ascii="Times New Roman" w:hAnsi="Times New Roman" w:cs="Times New Roman"/>
              </w:rPr>
              <w:t>7</w:t>
            </w:r>
            <w:r w:rsidR="00231F10" w:rsidRPr="00B03A6E">
              <w:rPr>
                <w:rFonts w:ascii="Times New Roman" w:hAnsi="Times New Roman" w:cs="Times New Roman"/>
              </w:rPr>
              <w:t>.</w:t>
            </w:r>
          </w:p>
        </w:tc>
        <w:tc>
          <w:tcPr>
            <w:tcW w:w="4700" w:type="pct"/>
            <w:gridSpan w:val="2"/>
            <w:shd w:val="clear" w:color="auto" w:fill="auto"/>
            <w:vAlign w:val="center"/>
          </w:tcPr>
          <w:p w14:paraId="620421B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Projekt realizácie</w:t>
            </w:r>
          </w:p>
          <w:p w14:paraId="538ECBFD" w14:textId="77777777" w:rsidR="00231F10" w:rsidRPr="001E7C6B" w:rsidRDefault="00231F10" w:rsidP="001E7C6B">
            <w:pPr>
              <w:spacing w:after="0" w:line="240" w:lineRule="auto"/>
              <w:rPr>
                <w:rFonts w:ascii="Times New Roman" w:hAnsi="Times New Roman" w:cs="Times New Roman"/>
                <w:bCs/>
                <w:sz w:val="20"/>
                <w:szCs w:val="20"/>
              </w:rPr>
            </w:pPr>
            <w:r w:rsidRPr="001E7C6B">
              <w:rPr>
                <w:rFonts w:ascii="Times New Roman" w:hAnsi="Times New Roman" w:cs="Times New Roman"/>
                <w:bCs/>
                <w:sz w:val="20"/>
                <w:szCs w:val="20"/>
              </w:rPr>
              <w:t>Projekt realizácie (Príloha č.2B), ktorého cieľom je opísať projekt</w:t>
            </w:r>
          </w:p>
        </w:tc>
      </w:tr>
      <w:tr w:rsidR="00231F10" w:rsidRPr="000C2A7A" w14:paraId="11CDC3B2" w14:textId="77777777" w:rsidTr="00D3217E">
        <w:trPr>
          <w:cantSplit/>
          <w:trHeight w:val="479"/>
        </w:trPr>
        <w:tc>
          <w:tcPr>
            <w:tcW w:w="5000" w:type="pct"/>
            <w:gridSpan w:val="3"/>
            <w:shd w:val="clear" w:color="auto" w:fill="E2EFD9" w:themeFill="accent6" w:themeFillTint="33"/>
            <w:vAlign w:val="center"/>
          </w:tcPr>
          <w:p w14:paraId="021B6AD5"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70DE0E0C"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633BC87B" w14:textId="77777777" w:rsidTr="00D3217E">
        <w:trPr>
          <w:trHeight w:val="284"/>
        </w:trPr>
        <w:tc>
          <w:tcPr>
            <w:tcW w:w="300" w:type="pct"/>
            <w:shd w:val="clear" w:color="auto" w:fill="E2EFD9" w:themeFill="accent6" w:themeFillTint="33"/>
            <w:vAlign w:val="center"/>
          </w:tcPr>
          <w:p w14:paraId="1DD94C46" w14:textId="77777777" w:rsidR="00231F10" w:rsidRPr="00B03A6E" w:rsidRDefault="00231F10" w:rsidP="00D3217E">
            <w:pPr>
              <w:spacing w:after="0" w:line="240" w:lineRule="auto"/>
              <w:jc w:val="center"/>
              <w:rPr>
                <w:rFonts w:ascii="Times New Roman" w:hAnsi="Times New Roman" w:cs="Times New Roman"/>
                <w:b/>
              </w:rPr>
            </w:pPr>
            <w:r w:rsidRPr="00B03A6E">
              <w:rPr>
                <w:rFonts w:ascii="Times New Roman" w:hAnsi="Times New Roman" w:cs="Times New Roman"/>
                <w:b/>
              </w:rPr>
              <w:t>P. č.</w:t>
            </w:r>
          </w:p>
        </w:tc>
        <w:tc>
          <w:tcPr>
            <w:tcW w:w="3942" w:type="pct"/>
            <w:shd w:val="clear" w:color="auto" w:fill="E2EFD9" w:themeFill="accent6" w:themeFillTint="33"/>
            <w:vAlign w:val="center"/>
          </w:tcPr>
          <w:p w14:paraId="344FCD48"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7483114E"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20DE88F7" w14:textId="77777777" w:rsidTr="00D3217E">
        <w:trPr>
          <w:trHeight w:val="284"/>
        </w:trPr>
        <w:tc>
          <w:tcPr>
            <w:tcW w:w="300" w:type="pct"/>
            <w:shd w:val="clear" w:color="auto" w:fill="auto"/>
            <w:vAlign w:val="center"/>
          </w:tcPr>
          <w:p w14:paraId="07870D4D"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1.</w:t>
            </w:r>
          </w:p>
        </w:tc>
        <w:tc>
          <w:tcPr>
            <w:tcW w:w="3942" w:type="pct"/>
            <w:shd w:val="clear" w:color="auto" w:fill="auto"/>
            <w:vAlign w:val="center"/>
          </w:tcPr>
          <w:p w14:paraId="6315E4B0" w14:textId="77777777" w:rsidR="00231F10" w:rsidRPr="001E7C6B" w:rsidRDefault="00231F10" w:rsidP="001E7C6B">
            <w:pPr>
              <w:spacing w:after="0" w:line="240" w:lineRule="auto"/>
              <w:rPr>
                <w:rFonts w:ascii="Times New Roman" w:hAnsi="Times New Roman" w:cs="Times New Roman"/>
                <w:b/>
                <w:sz w:val="20"/>
                <w:szCs w:val="20"/>
              </w:rPr>
            </w:pPr>
            <w:proofErr w:type="spellStart"/>
            <w:r w:rsidRPr="001E7C6B">
              <w:rPr>
                <w:rFonts w:ascii="Times New Roman" w:hAnsi="Times New Roman" w:cs="Times New Roman"/>
                <w:b/>
                <w:sz w:val="20"/>
                <w:szCs w:val="20"/>
              </w:rPr>
              <w:t>Vidieckosť</w:t>
            </w:r>
            <w:proofErr w:type="spellEnd"/>
            <w:r w:rsidRPr="001E7C6B">
              <w:rPr>
                <w:rFonts w:ascii="Times New Roman" w:hAnsi="Times New Roman" w:cs="Times New Roman"/>
                <w:b/>
                <w:sz w:val="20"/>
                <w:szCs w:val="20"/>
              </w:rPr>
              <w:t xml:space="preserve"> (hustota obyvateľstva na km</w:t>
            </w:r>
            <w:r w:rsidRPr="001E7C6B">
              <w:rPr>
                <w:rFonts w:ascii="Times New Roman" w:hAnsi="Times New Roman" w:cs="Times New Roman"/>
                <w:b/>
                <w:sz w:val="20"/>
                <w:szCs w:val="20"/>
                <w:vertAlign w:val="superscript"/>
              </w:rPr>
              <w:t>2</w:t>
            </w:r>
            <w:r w:rsidRPr="001E7C6B">
              <w:rPr>
                <w:rFonts w:ascii="Times New Roman" w:hAnsi="Times New Roman" w:cs="Times New Roman"/>
                <w:b/>
                <w:sz w:val="20"/>
                <w:szCs w:val="20"/>
              </w:rPr>
              <w:t>)</w:t>
            </w:r>
          </w:p>
          <w:p w14:paraId="59F32A19"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je umiestnený v obci s nasledovnou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60A2EC14" w14:textId="77777777" w:rsidR="00231F10" w:rsidRPr="001E7C6B" w:rsidRDefault="00231F10" w:rsidP="001E7C6B">
            <w:pPr>
              <w:pStyle w:val="Odsekzoznamu"/>
              <w:numPr>
                <w:ilvl w:val="1"/>
                <w:numId w:val="94"/>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6547A3CA" w14:textId="77777777" w:rsidR="00231F10" w:rsidRPr="001E7C6B" w:rsidRDefault="00231F10" w:rsidP="001E7C6B">
            <w:pPr>
              <w:pStyle w:val="Odsekzoznamu"/>
              <w:numPr>
                <w:ilvl w:val="1"/>
                <w:numId w:val="94"/>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08636523" w14:textId="77777777" w:rsidR="00231F10" w:rsidRPr="001E7C6B" w:rsidRDefault="00231F10" w:rsidP="001E7C6B">
            <w:pPr>
              <w:pStyle w:val="Odsekzoznamu"/>
              <w:numPr>
                <w:ilvl w:val="1"/>
                <w:numId w:val="94"/>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100</w:t>
            </w:r>
          </w:p>
          <w:p w14:paraId="682BA0A4" w14:textId="77777777" w:rsidR="00231F10" w:rsidRPr="001E7C6B" w:rsidRDefault="00231F10" w:rsidP="001E7C6B">
            <w:pPr>
              <w:spacing w:after="0" w:line="240" w:lineRule="auto"/>
              <w:rPr>
                <w:rFonts w:ascii="Times New Roman" w:hAnsi="Times New Roman" w:cs="Times New Roman"/>
                <w:sz w:val="20"/>
                <w:szCs w:val="20"/>
              </w:rPr>
            </w:pPr>
          </w:p>
          <w:p w14:paraId="6CBEA4DE"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pacing w:val="-4"/>
                <w:sz w:val="20"/>
                <w:szCs w:val="20"/>
              </w:rPr>
              <w:t>Projekt je umiestnený v okrese s nasledovnou</w:t>
            </w:r>
            <w:r w:rsidRPr="001E7C6B">
              <w:rPr>
                <w:rFonts w:ascii="Times New Roman" w:hAnsi="Times New Roman" w:cs="Times New Roman"/>
                <w:sz w:val="20"/>
                <w:szCs w:val="20"/>
              </w:rPr>
              <w:t xml:space="preserve">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68C7CB10" w14:textId="77777777" w:rsidR="00231F10" w:rsidRPr="001E7C6B" w:rsidRDefault="00231F10" w:rsidP="001E7C6B">
            <w:pPr>
              <w:pStyle w:val="Odsekzoznamu"/>
              <w:numPr>
                <w:ilvl w:val="0"/>
                <w:numId w:val="96"/>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53C60CBD" w14:textId="77777777" w:rsidR="00231F10" w:rsidRPr="001E7C6B" w:rsidRDefault="00231F10" w:rsidP="001E7C6B">
            <w:pPr>
              <w:pStyle w:val="Odsekzoznamu"/>
              <w:numPr>
                <w:ilvl w:val="0"/>
                <w:numId w:val="96"/>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6FE38606" w14:textId="77777777" w:rsidR="00231F10" w:rsidRPr="001E7C6B" w:rsidRDefault="00231F10" w:rsidP="001E7C6B">
            <w:pPr>
              <w:pStyle w:val="Odsekzoznamu"/>
              <w:numPr>
                <w:ilvl w:val="0"/>
                <w:numId w:val="96"/>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nad 100  </w:t>
            </w:r>
          </w:p>
          <w:p w14:paraId="06998C72"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Údaje k 31.12. predchádzajúceho roka výzvy. U združení obcí sa použije vážený aritmetický priemer za obce, resp. okresy. </w:t>
            </w:r>
          </w:p>
          <w:p w14:paraId="4BAD930E"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
                <w:sz w:val="20"/>
                <w:szCs w:val="20"/>
              </w:rPr>
              <w:t>Body sa spočítavajú.</w:t>
            </w:r>
          </w:p>
          <w:p w14:paraId="5CEF6F47" w14:textId="77777777" w:rsidR="00231F10" w:rsidRPr="001E7C6B" w:rsidRDefault="00231F10" w:rsidP="001E7C6B">
            <w:pPr>
              <w:spacing w:after="0" w:line="240" w:lineRule="auto"/>
              <w:jc w:val="both"/>
              <w:rPr>
                <w:rFonts w:ascii="Times New Roman" w:hAnsi="Times New Roman" w:cs="Times New Roman"/>
                <w:sz w:val="20"/>
                <w:szCs w:val="20"/>
              </w:rPr>
            </w:pPr>
          </w:p>
        </w:tc>
        <w:tc>
          <w:tcPr>
            <w:tcW w:w="758" w:type="pct"/>
            <w:shd w:val="clear" w:color="auto" w:fill="auto"/>
            <w:vAlign w:val="center"/>
          </w:tcPr>
          <w:p w14:paraId="688CE5E9" w14:textId="48BBFD0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9E266C" w:rsidRPr="001E7C6B">
              <w:rPr>
                <w:rFonts w:ascii="Times New Roman" w:hAnsi="Times New Roman" w:cs="Times New Roman"/>
                <w:sz w:val="20"/>
                <w:szCs w:val="20"/>
              </w:rPr>
              <w:t>10</w:t>
            </w:r>
          </w:p>
          <w:p w14:paraId="005D03CD" w14:textId="29E6854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9E266C" w:rsidRPr="001E7C6B">
              <w:rPr>
                <w:rFonts w:ascii="Times New Roman" w:hAnsi="Times New Roman" w:cs="Times New Roman"/>
                <w:sz w:val="20"/>
                <w:szCs w:val="20"/>
              </w:rPr>
              <w:t>9</w:t>
            </w:r>
          </w:p>
          <w:p w14:paraId="0B676F05" w14:textId="57E64CD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9E266C" w:rsidRPr="001E7C6B">
              <w:rPr>
                <w:rFonts w:ascii="Times New Roman" w:hAnsi="Times New Roman" w:cs="Times New Roman"/>
                <w:sz w:val="20"/>
                <w:szCs w:val="20"/>
              </w:rPr>
              <w:t>8</w:t>
            </w:r>
          </w:p>
          <w:p w14:paraId="1A1AD85B" w14:textId="570E9E1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9E266C" w:rsidRPr="001E7C6B">
              <w:rPr>
                <w:rFonts w:ascii="Times New Roman" w:hAnsi="Times New Roman" w:cs="Times New Roman"/>
                <w:sz w:val="20"/>
                <w:szCs w:val="20"/>
              </w:rPr>
              <w:t>10</w:t>
            </w:r>
          </w:p>
          <w:p w14:paraId="12EACC21" w14:textId="3007C3C8"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e) </w:t>
            </w:r>
            <w:r w:rsidR="009E266C" w:rsidRPr="001E7C6B">
              <w:rPr>
                <w:rFonts w:ascii="Times New Roman" w:hAnsi="Times New Roman" w:cs="Times New Roman"/>
                <w:sz w:val="20"/>
                <w:szCs w:val="20"/>
              </w:rPr>
              <w:t>9</w:t>
            </w:r>
          </w:p>
          <w:p w14:paraId="54A5D79B" w14:textId="60D24216"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f) </w:t>
            </w:r>
            <w:r w:rsidR="009E266C" w:rsidRPr="001E7C6B">
              <w:rPr>
                <w:rFonts w:ascii="Times New Roman" w:hAnsi="Times New Roman" w:cs="Times New Roman"/>
                <w:sz w:val="20"/>
                <w:szCs w:val="20"/>
              </w:rPr>
              <w:t>8</w:t>
            </w:r>
          </w:p>
          <w:p w14:paraId="794D2DAF" w14:textId="587E8F7A"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w:t>
            </w:r>
            <w:ins w:id="23" w:author="Miroslava Petruš" w:date="2022-12-20T17:45:00Z">
              <w:r w:rsidR="00436CF7">
                <w:rPr>
                  <w:rFonts w:ascii="Times New Roman" w:hAnsi="Times New Roman" w:cs="Times New Roman"/>
                  <w:b/>
                  <w:sz w:val="20"/>
                  <w:szCs w:val="20"/>
                </w:rPr>
                <w:t>2</w:t>
              </w:r>
            </w:ins>
            <w:del w:id="24" w:author="Miroslava Petruš" w:date="2022-12-20T17:45:00Z">
              <w:r w:rsidR="00F85809" w:rsidDel="00436CF7">
                <w:rPr>
                  <w:rFonts w:ascii="Times New Roman" w:hAnsi="Times New Roman" w:cs="Times New Roman"/>
                  <w:b/>
                  <w:sz w:val="20"/>
                  <w:szCs w:val="20"/>
                </w:rPr>
                <w:delText>1</w:delText>
              </w:r>
            </w:del>
            <w:r w:rsidR="00F85809">
              <w:rPr>
                <w:rFonts w:ascii="Times New Roman" w:hAnsi="Times New Roman" w:cs="Times New Roman"/>
                <w:b/>
                <w:sz w:val="20"/>
                <w:szCs w:val="20"/>
              </w:rPr>
              <w:t>0.</w:t>
            </w:r>
          </w:p>
        </w:tc>
      </w:tr>
      <w:tr w:rsidR="00231F10" w:rsidRPr="000C2A7A" w14:paraId="30516FF8" w14:textId="77777777" w:rsidTr="00D3217E">
        <w:trPr>
          <w:trHeight w:val="284"/>
        </w:trPr>
        <w:tc>
          <w:tcPr>
            <w:tcW w:w="300" w:type="pct"/>
            <w:shd w:val="clear" w:color="auto" w:fill="auto"/>
            <w:vAlign w:val="center"/>
          </w:tcPr>
          <w:p w14:paraId="14391EE9"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2.</w:t>
            </w:r>
          </w:p>
        </w:tc>
        <w:tc>
          <w:tcPr>
            <w:tcW w:w="3942" w:type="pct"/>
            <w:shd w:val="clear" w:color="auto" w:fill="auto"/>
            <w:vAlign w:val="center"/>
          </w:tcPr>
          <w:p w14:paraId="6E638671" w14:textId="77777777" w:rsidR="00231F10" w:rsidRPr="001E7C6B" w:rsidRDefault="00231F10" w:rsidP="001E7C6B">
            <w:pPr>
              <w:tabs>
                <w:tab w:val="left" w:pos="214"/>
              </w:tabs>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Projekt súvisí aj s ekonomickým rozvojom</w:t>
            </w:r>
          </w:p>
          <w:p w14:paraId="7B2986EC" w14:textId="77777777" w:rsidR="00231F10" w:rsidRPr="001E7C6B" w:rsidRDefault="00231F10" w:rsidP="001E7C6B">
            <w:pPr>
              <w:tabs>
                <w:tab w:val="left" w:pos="214"/>
              </w:tabs>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329FEE7"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7D249E6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00DF0337"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068AF4FB" w14:textId="77777777" w:rsidR="00231F10" w:rsidRPr="001E7C6B" w:rsidRDefault="00231F10" w:rsidP="001E7C6B">
            <w:pPr>
              <w:pStyle w:val="Odsekzoznamu"/>
              <w:numPr>
                <w:ilvl w:val="0"/>
                <w:numId w:val="57"/>
              </w:numPr>
              <w:tabs>
                <w:tab w:val="left" w:pos="214"/>
              </w:tabs>
              <w:spacing w:after="0" w:line="240" w:lineRule="auto"/>
              <w:ind w:left="209" w:hanging="209"/>
              <w:jc w:val="both"/>
              <w:rPr>
                <w:rFonts w:ascii="Times New Roman" w:hAnsi="Times New Roman" w:cs="Times New Roman"/>
                <w:sz w:val="20"/>
                <w:szCs w:val="20"/>
              </w:rPr>
            </w:pPr>
            <w:r w:rsidRPr="001E7C6B">
              <w:rPr>
                <w:rFonts w:ascii="Times New Roman" w:hAnsi="Times New Roman" w:cs="Times New Roman"/>
                <w:sz w:val="20"/>
                <w:szCs w:val="20"/>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c>
          <w:tcPr>
            <w:tcW w:w="758" w:type="pct"/>
            <w:shd w:val="clear" w:color="auto" w:fill="auto"/>
            <w:vAlign w:val="center"/>
          </w:tcPr>
          <w:p w14:paraId="1BE4E3CE" w14:textId="77777777" w:rsidR="00231F10" w:rsidRPr="001E7C6B" w:rsidRDefault="00231F10" w:rsidP="001E7C6B">
            <w:pPr>
              <w:spacing w:after="0" w:line="240" w:lineRule="auto"/>
              <w:jc w:val="center"/>
              <w:rPr>
                <w:rFonts w:ascii="Times New Roman" w:hAnsi="Times New Roman" w:cs="Times New Roman"/>
                <w:sz w:val="20"/>
                <w:szCs w:val="20"/>
              </w:rPr>
            </w:pPr>
          </w:p>
          <w:p w14:paraId="370411AA" w14:textId="1C539B2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3226674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6561ADE" w14:textId="4E732A30"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F85809">
              <w:rPr>
                <w:rFonts w:ascii="Times New Roman" w:hAnsi="Times New Roman" w:cs="Times New Roman"/>
                <w:b/>
                <w:sz w:val="20"/>
                <w:szCs w:val="20"/>
              </w:rPr>
              <w:t>.</w:t>
            </w:r>
          </w:p>
        </w:tc>
      </w:tr>
      <w:tr w:rsidR="00231F10" w:rsidRPr="000C2A7A" w14:paraId="30D7ED2D" w14:textId="77777777" w:rsidTr="00D3217E">
        <w:trPr>
          <w:trHeight w:val="284"/>
        </w:trPr>
        <w:tc>
          <w:tcPr>
            <w:tcW w:w="300" w:type="pct"/>
            <w:shd w:val="clear" w:color="auto" w:fill="auto"/>
            <w:vAlign w:val="center"/>
          </w:tcPr>
          <w:p w14:paraId="3F415536"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lastRenderedPageBreak/>
              <w:t>3.</w:t>
            </w:r>
          </w:p>
        </w:tc>
        <w:tc>
          <w:tcPr>
            <w:tcW w:w="3942" w:type="pct"/>
            <w:shd w:val="clear" w:color="auto" w:fill="auto"/>
            <w:vAlign w:val="center"/>
          </w:tcPr>
          <w:p w14:paraId="486EC37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5C4DBE0A"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2D80719B"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33931755"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2CF2F16B"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7F247208"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príslušne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513A7375" w14:textId="5B98BFD4"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tc>
        <w:tc>
          <w:tcPr>
            <w:tcW w:w="758" w:type="pct"/>
            <w:shd w:val="clear" w:color="auto" w:fill="auto"/>
            <w:vAlign w:val="center"/>
          </w:tcPr>
          <w:p w14:paraId="4A6C3050" w14:textId="33264E2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33863A9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3F8372CD" w14:textId="5F91ECE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F85809">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F85809">
              <w:rPr>
                <w:rFonts w:ascii="Times New Roman" w:hAnsi="Times New Roman" w:cs="Times New Roman"/>
                <w:b/>
                <w:sz w:val="20"/>
                <w:szCs w:val="20"/>
              </w:rPr>
              <w:t>.</w:t>
            </w:r>
          </w:p>
        </w:tc>
      </w:tr>
      <w:tr w:rsidR="00231F10" w:rsidRPr="000C2A7A" w14:paraId="69CB4015" w14:textId="77777777" w:rsidTr="00D3217E">
        <w:trPr>
          <w:trHeight w:val="284"/>
        </w:trPr>
        <w:tc>
          <w:tcPr>
            <w:tcW w:w="300" w:type="pct"/>
            <w:shd w:val="clear" w:color="auto" w:fill="auto"/>
            <w:vAlign w:val="center"/>
          </w:tcPr>
          <w:p w14:paraId="66B2B4DB"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4.</w:t>
            </w:r>
          </w:p>
        </w:tc>
        <w:tc>
          <w:tcPr>
            <w:tcW w:w="3942" w:type="pct"/>
            <w:shd w:val="clear" w:color="auto" w:fill="auto"/>
            <w:vAlign w:val="center"/>
          </w:tcPr>
          <w:p w14:paraId="70D129C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233C6035"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5E438B9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0503FB5"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01A8E0A5"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46BEBDE8"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1E884E5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6E3140FB"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7296C8ED"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1DA7341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32864A45"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64DC12D4" w14:textId="7C3A9B4E" w:rsidR="00231F10" w:rsidRPr="001E7C6B" w:rsidRDefault="00231F10"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sz w:val="20"/>
                <w:szCs w:val="20"/>
              </w:rPr>
              <w:t xml:space="preserve"> </w:t>
            </w:r>
            <w:r w:rsidR="00D3217E" w:rsidRPr="001E7C6B">
              <w:rPr>
                <w:rFonts w:ascii="Times New Roman" w:hAnsi="Times New Roman" w:cs="Times New Roman"/>
                <w:b/>
                <w:sz w:val="20"/>
                <w:szCs w:val="20"/>
              </w:rPr>
              <w:t xml:space="preserve"> Maximálny počet bodov je</w:t>
            </w:r>
            <w:r w:rsidR="00F85809">
              <w:rPr>
                <w:rFonts w:ascii="Times New Roman" w:hAnsi="Times New Roman" w:cs="Times New Roman"/>
                <w:b/>
                <w:sz w:val="20"/>
                <w:szCs w:val="20"/>
              </w:rPr>
              <w:t xml:space="preserve"> 15.</w:t>
            </w:r>
          </w:p>
        </w:tc>
      </w:tr>
      <w:tr w:rsidR="00231F10" w:rsidRPr="000C2A7A" w14:paraId="21D9383E" w14:textId="77777777" w:rsidTr="00D3217E">
        <w:trPr>
          <w:trHeight w:val="284"/>
        </w:trPr>
        <w:tc>
          <w:tcPr>
            <w:tcW w:w="300" w:type="pct"/>
            <w:tcBorders>
              <w:bottom w:val="single" w:sz="4" w:space="0" w:color="auto"/>
            </w:tcBorders>
            <w:shd w:val="clear" w:color="auto" w:fill="auto"/>
            <w:vAlign w:val="center"/>
          </w:tcPr>
          <w:p w14:paraId="35664324"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5.</w:t>
            </w:r>
          </w:p>
        </w:tc>
        <w:tc>
          <w:tcPr>
            <w:tcW w:w="3942" w:type="pct"/>
            <w:tcBorders>
              <w:bottom w:val="single" w:sz="4" w:space="0" w:color="auto"/>
            </w:tcBorders>
            <w:shd w:val="clear" w:color="auto" w:fill="auto"/>
          </w:tcPr>
          <w:p w14:paraId="2F2A89EE"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Podpora prístupu marginalizovaných skupín</w:t>
            </w:r>
          </w:p>
          <w:p w14:paraId="0DFA3EB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Projekt rieši aj uľahčenie prístupu marginalizovaných skupín.</w:t>
            </w:r>
          </w:p>
          <w:p w14:paraId="544592E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a) áno</w:t>
            </w:r>
          </w:p>
          <w:p w14:paraId="0C20A0C0"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b) nie</w:t>
            </w:r>
          </w:p>
          <w:p w14:paraId="5AC3A58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uvedie v Projekte realizácie:</w:t>
            </w:r>
          </w:p>
          <w:p w14:paraId="1EB18289" w14:textId="77777777" w:rsidR="00231F10" w:rsidRPr="001E7C6B" w:rsidRDefault="00231F10" w:rsidP="001E7C6B">
            <w:pPr>
              <w:pStyle w:val="Odsekzoznamu"/>
              <w:numPr>
                <w:ilvl w:val="0"/>
                <w:numId w:val="60"/>
              </w:numPr>
              <w:spacing w:after="0" w:line="240" w:lineRule="auto"/>
              <w:ind w:left="281"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c>
          <w:tcPr>
            <w:tcW w:w="758" w:type="pct"/>
            <w:tcBorders>
              <w:bottom w:val="single" w:sz="4" w:space="0" w:color="auto"/>
            </w:tcBorders>
            <w:shd w:val="clear" w:color="auto" w:fill="auto"/>
          </w:tcPr>
          <w:p w14:paraId="1AE9837C" w14:textId="77777777" w:rsidR="00231F10" w:rsidRPr="001E7C6B" w:rsidRDefault="00231F10" w:rsidP="001E7C6B">
            <w:pPr>
              <w:spacing w:after="0" w:line="240" w:lineRule="auto"/>
              <w:rPr>
                <w:rFonts w:ascii="Times New Roman" w:hAnsi="Times New Roman" w:cs="Times New Roman"/>
                <w:sz w:val="20"/>
                <w:szCs w:val="20"/>
              </w:rPr>
            </w:pPr>
          </w:p>
          <w:p w14:paraId="0B65EAF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5FF4B59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49E6445B" w14:textId="6F64F86B"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10.</w:t>
            </w:r>
          </w:p>
        </w:tc>
      </w:tr>
      <w:tr w:rsidR="00231F10" w:rsidRPr="000C2A7A" w14:paraId="271BF262" w14:textId="77777777" w:rsidTr="00D3217E">
        <w:trPr>
          <w:trHeight w:val="284"/>
        </w:trPr>
        <w:tc>
          <w:tcPr>
            <w:tcW w:w="300" w:type="pct"/>
            <w:tcBorders>
              <w:bottom w:val="single" w:sz="4" w:space="0" w:color="auto"/>
            </w:tcBorders>
            <w:shd w:val="clear" w:color="auto" w:fill="auto"/>
            <w:vAlign w:val="center"/>
          </w:tcPr>
          <w:p w14:paraId="254F6C8E"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 xml:space="preserve">6. </w:t>
            </w:r>
          </w:p>
        </w:tc>
        <w:tc>
          <w:tcPr>
            <w:tcW w:w="3942" w:type="pct"/>
            <w:tcBorders>
              <w:bottom w:val="single" w:sz="4" w:space="0" w:color="auto"/>
            </w:tcBorders>
            <w:shd w:val="clear" w:color="auto" w:fill="auto"/>
          </w:tcPr>
          <w:p w14:paraId="730448BE" w14:textId="77777777" w:rsidR="00231F10" w:rsidRPr="001E7C6B" w:rsidRDefault="00231F10" w:rsidP="001E7C6B">
            <w:pPr>
              <w:spacing w:after="0" w:line="240" w:lineRule="auto"/>
              <w:jc w:val="both"/>
              <w:rPr>
                <w:rStyle w:val="markedcontent"/>
                <w:rFonts w:ascii="Times New Roman" w:hAnsi="Times New Roman" w:cs="Times New Roman"/>
                <w:b/>
                <w:sz w:val="20"/>
                <w:szCs w:val="20"/>
              </w:rPr>
            </w:pPr>
            <w:r w:rsidRPr="001E7C6B">
              <w:rPr>
                <w:rStyle w:val="markedcontent"/>
                <w:rFonts w:ascii="Times New Roman" w:hAnsi="Times New Roman" w:cs="Times New Roman"/>
                <w:b/>
                <w:sz w:val="20"/>
                <w:szCs w:val="20"/>
              </w:rPr>
              <w:t>Projekt prispieva k zvýšeniu kvality a dostupnosti verejných služieb</w:t>
            </w:r>
          </w:p>
          <w:p w14:paraId="066793F8"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4EA436C8"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0CD67E8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 jednoznačný merateľný údaj (ukazovateľ), ktorým sa preukáže inovatívny charakter, napr.:</w:t>
            </w:r>
          </w:p>
          <w:p w14:paraId="1BC011A1" w14:textId="77777777" w:rsidR="00231F10" w:rsidRPr="001E7C6B" w:rsidRDefault="00231F10" w:rsidP="001E7C6B">
            <w:pPr>
              <w:pStyle w:val="Odsekzoznamu"/>
              <w:numPr>
                <w:ilvl w:val="0"/>
                <w:numId w:val="61"/>
              </w:numPr>
              <w:spacing w:after="0" w:line="240" w:lineRule="auto"/>
              <w:ind w:left="209" w:hanging="142"/>
              <w:jc w:val="both"/>
              <w:rPr>
                <w:rStyle w:val="markedcontent"/>
                <w:rFonts w:ascii="Times New Roman" w:hAnsi="Times New Roman" w:cs="Times New Roman"/>
                <w:sz w:val="20"/>
                <w:szCs w:val="20"/>
              </w:rPr>
            </w:pPr>
            <w:r w:rsidRPr="001E7C6B">
              <w:rPr>
                <w:rStyle w:val="markedcontent"/>
                <w:rFonts w:ascii="Times New Roman" w:hAnsi="Times New Roman" w:cs="Times New Roman"/>
                <w:sz w:val="20"/>
                <w:szCs w:val="20"/>
              </w:rPr>
              <w:t>prispieva k zvyšovaniu kvalitatívnej úrovne verejných služieb alebo zavádzaniu nových služieb, resp. do akej miery projekt prispieva k zvýšeniu dostupnosti verejných</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služieb, napr.: prostredníctvom zníženia nákladov na ich získanie, skrátenia času na ich vybavenie, k vytváraniu predpokladov pre elektronizáciu verejných služieb apod.,</w:t>
            </w:r>
          </w:p>
          <w:p w14:paraId="3270FD25" w14:textId="77777777" w:rsidR="00231F10" w:rsidRPr="001E7C6B" w:rsidRDefault="00231F10" w:rsidP="001E7C6B">
            <w:pPr>
              <w:pStyle w:val="Odsekzoznamu"/>
              <w:numPr>
                <w:ilvl w:val="0"/>
                <w:numId w:val="61"/>
              </w:numPr>
              <w:spacing w:after="0" w:line="240" w:lineRule="auto"/>
              <w:ind w:left="209" w:hanging="142"/>
              <w:jc w:val="both"/>
              <w:rPr>
                <w:rFonts w:ascii="Times New Roman" w:hAnsi="Times New Roman" w:cs="Times New Roman"/>
                <w:sz w:val="20"/>
                <w:szCs w:val="20"/>
              </w:rPr>
            </w:pPr>
            <w:r w:rsidRPr="001E7C6B">
              <w:rPr>
                <w:rStyle w:val="markedcontent"/>
                <w:rFonts w:ascii="Times New Roman" w:hAnsi="Times New Roman" w:cs="Times New Roman"/>
                <w:sz w:val="20"/>
                <w:szCs w:val="20"/>
              </w:rPr>
              <w:t xml:space="preserve">prispieva k zvyšovaniu kvality a/alebo dostupnosti verejných služieb alebo má potenciál k nim </w:t>
            </w:r>
            <w:r w:rsidRPr="001E7C6B">
              <w:rPr>
                <w:rFonts w:ascii="Times New Roman" w:hAnsi="Times New Roman" w:cs="Times New Roman"/>
                <w:sz w:val="20"/>
                <w:szCs w:val="20"/>
              </w:rPr>
              <w:t xml:space="preserve"> </w:t>
            </w:r>
            <w:r w:rsidRPr="001E7C6B">
              <w:rPr>
                <w:rStyle w:val="markedcontent"/>
                <w:rFonts w:ascii="Times New Roman" w:hAnsi="Times New Roman" w:cs="Times New Roman"/>
                <w:sz w:val="20"/>
                <w:szCs w:val="20"/>
              </w:rPr>
              <w:t>prispieť.</w:t>
            </w:r>
          </w:p>
        </w:tc>
        <w:tc>
          <w:tcPr>
            <w:tcW w:w="758" w:type="pct"/>
            <w:tcBorders>
              <w:bottom w:val="single" w:sz="4" w:space="0" w:color="auto"/>
            </w:tcBorders>
            <w:shd w:val="clear" w:color="auto" w:fill="auto"/>
          </w:tcPr>
          <w:p w14:paraId="33AC3C00" w14:textId="77777777" w:rsidR="00231F10" w:rsidRPr="001E7C6B" w:rsidRDefault="00231F10" w:rsidP="001E7C6B">
            <w:pPr>
              <w:pStyle w:val="Default"/>
              <w:jc w:val="both"/>
              <w:rPr>
                <w:rFonts w:ascii="Times New Roman" w:hAnsi="Times New Roman" w:cs="Times New Roman"/>
                <w:b/>
                <w:color w:val="auto"/>
                <w:sz w:val="20"/>
                <w:szCs w:val="20"/>
              </w:rPr>
            </w:pPr>
          </w:p>
          <w:p w14:paraId="71869162" w14:textId="77777777" w:rsidR="00231F10" w:rsidRPr="001E7C6B" w:rsidRDefault="00231F10" w:rsidP="001E7C6B">
            <w:pPr>
              <w:spacing w:after="0" w:line="240" w:lineRule="auto"/>
              <w:jc w:val="center"/>
              <w:rPr>
                <w:rFonts w:ascii="Times New Roman" w:hAnsi="Times New Roman" w:cs="Times New Roman"/>
                <w:sz w:val="20"/>
                <w:szCs w:val="20"/>
              </w:rPr>
            </w:pPr>
          </w:p>
          <w:p w14:paraId="52843E15" w14:textId="0545D8C9"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9E266C" w:rsidRPr="001E7C6B">
              <w:rPr>
                <w:rFonts w:ascii="Times New Roman" w:hAnsi="Times New Roman" w:cs="Times New Roman"/>
                <w:sz w:val="20"/>
                <w:szCs w:val="20"/>
              </w:rPr>
              <w:t>5</w:t>
            </w:r>
          </w:p>
          <w:p w14:paraId="364E919B" w14:textId="5DEC9E32" w:rsidR="00231F10" w:rsidRPr="001E7C6B" w:rsidRDefault="00231F10" w:rsidP="001E7C6B">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b) 0</w:t>
            </w:r>
          </w:p>
          <w:p w14:paraId="597DC293" w14:textId="0F9B0F18" w:rsidR="00D3217E" w:rsidRPr="001E7C6B" w:rsidRDefault="00D3217E"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15.</w:t>
            </w:r>
          </w:p>
          <w:p w14:paraId="7F34C950"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3030F5E7" w14:textId="77777777" w:rsidTr="00D3217E">
        <w:trPr>
          <w:trHeight w:val="284"/>
        </w:trPr>
        <w:tc>
          <w:tcPr>
            <w:tcW w:w="300" w:type="pct"/>
            <w:tcBorders>
              <w:bottom w:val="single" w:sz="4" w:space="0" w:color="auto"/>
            </w:tcBorders>
            <w:shd w:val="clear" w:color="auto" w:fill="auto"/>
            <w:vAlign w:val="center"/>
          </w:tcPr>
          <w:p w14:paraId="762E57DD" w14:textId="77777777" w:rsidR="00231F10" w:rsidRPr="00B03A6E" w:rsidRDefault="00231F10" w:rsidP="00D3217E">
            <w:pPr>
              <w:spacing w:after="0" w:line="240" w:lineRule="auto"/>
              <w:jc w:val="center"/>
              <w:rPr>
                <w:rFonts w:ascii="Times New Roman" w:hAnsi="Times New Roman" w:cs="Times New Roman"/>
              </w:rPr>
            </w:pPr>
            <w:r w:rsidRPr="00B03A6E">
              <w:rPr>
                <w:rFonts w:ascii="Times New Roman" w:hAnsi="Times New Roman" w:cs="Times New Roman"/>
              </w:rPr>
              <w:t>7.</w:t>
            </w:r>
          </w:p>
        </w:tc>
        <w:tc>
          <w:tcPr>
            <w:tcW w:w="3942" w:type="pct"/>
            <w:tcBorders>
              <w:bottom w:val="single" w:sz="4" w:space="0" w:color="auto"/>
            </w:tcBorders>
            <w:shd w:val="clear" w:color="auto" w:fill="auto"/>
          </w:tcPr>
          <w:p w14:paraId="6AEDB750"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3C9E65F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23BB3A02" w14:textId="3D556A64"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873D6B" w:rsidRPr="001E7C6B">
              <w:rPr>
                <w:rFonts w:ascii="Times New Roman" w:hAnsi="Times New Roman" w:cs="Times New Roman"/>
                <w:sz w:val="20"/>
                <w:szCs w:val="20"/>
              </w:rPr>
              <w:t>, doposiaľ nebola schválená</w:t>
            </w:r>
          </w:p>
          <w:p w14:paraId="60AD20D0" w14:textId="255C0656" w:rsidR="00231F10" w:rsidRPr="001E7C6B" w:rsidRDefault="00231F10" w:rsidP="001E7C6B">
            <w:pPr>
              <w:spacing w:after="0" w:line="240" w:lineRule="auto"/>
              <w:jc w:val="both"/>
              <w:rPr>
                <w:rStyle w:val="markedcontent"/>
                <w:rFonts w:ascii="Times New Roman" w:hAnsi="Times New Roman" w:cs="Times New Roman"/>
                <w:b/>
                <w:sz w:val="20"/>
                <w:szCs w:val="20"/>
              </w:rPr>
            </w:pPr>
            <w:r w:rsidRPr="001E7C6B">
              <w:rPr>
                <w:rFonts w:ascii="Times New Roman" w:hAnsi="Times New Roman" w:cs="Times New Roman"/>
                <w:sz w:val="20"/>
                <w:szCs w:val="20"/>
              </w:rPr>
              <w:t>b) nie</w:t>
            </w:r>
            <w:r w:rsidR="00873D6B"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6CD0AD57" w14:textId="77777777" w:rsidR="00231F10" w:rsidRPr="001E7C6B" w:rsidRDefault="00231F10" w:rsidP="001E7C6B">
            <w:pPr>
              <w:spacing w:after="0" w:line="240" w:lineRule="auto"/>
              <w:jc w:val="center"/>
              <w:rPr>
                <w:rFonts w:ascii="Times New Roman" w:hAnsi="Times New Roman" w:cs="Times New Roman"/>
                <w:sz w:val="20"/>
                <w:szCs w:val="20"/>
              </w:rPr>
            </w:pPr>
          </w:p>
          <w:p w14:paraId="1C96E462" w14:textId="483925E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F85809">
              <w:rPr>
                <w:rFonts w:ascii="Times New Roman" w:hAnsi="Times New Roman" w:cs="Times New Roman"/>
                <w:sz w:val="20"/>
                <w:szCs w:val="20"/>
              </w:rPr>
              <w:t>8</w:t>
            </w:r>
          </w:p>
          <w:p w14:paraId="63C44E27"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7CF7241A" w14:textId="536FF232" w:rsidR="00231F10" w:rsidRPr="001E7C6B" w:rsidRDefault="00D3217E" w:rsidP="001E7C6B">
            <w:pPr>
              <w:pStyle w:val="Default"/>
              <w:jc w:val="both"/>
              <w:rPr>
                <w:rFonts w:ascii="Times New Roman" w:hAnsi="Times New Roman" w:cs="Times New Roman"/>
                <w:b/>
                <w:color w:val="auto"/>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8.</w:t>
            </w:r>
          </w:p>
        </w:tc>
      </w:tr>
      <w:tr w:rsidR="00231F10" w:rsidRPr="000C2A7A" w14:paraId="07AE8264" w14:textId="77777777" w:rsidTr="00D3217E">
        <w:trPr>
          <w:trHeight w:val="284"/>
        </w:trPr>
        <w:tc>
          <w:tcPr>
            <w:tcW w:w="300" w:type="pct"/>
            <w:tcBorders>
              <w:bottom w:val="single" w:sz="4" w:space="0" w:color="auto"/>
            </w:tcBorders>
            <w:shd w:val="clear" w:color="auto" w:fill="auto"/>
            <w:vAlign w:val="center"/>
          </w:tcPr>
          <w:p w14:paraId="61566D84" w14:textId="77777777" w:rsidR="00231F10" w:rsidRPr="00B03A6E" w:rsidRDefault="00231F10" w:rsidP="00D3217E">
            <w:pPr>
              <w:spacing w:line="240" w:lineRule="auto"/>
              <w:jc w:val="center"/>
              <w:rPr>
                <w:rFonts w:ascii="Times New Roman" w:hAnsi="Times New Roman" w:cs="Times New Roman"/>
                <w:b/>
              </w:rPr>
            </w:pPr>
            <w:r w:rsidRPr="00B03A6E">
              <w:rPr>
                <w:rFonts w:ascii="Times New Roman" w:hAnsi="Times New Roman" w:cs="Times New Roman"/>
                <w:b/>
              </w:rPr>
              <w:t>8.</w:t>
            </w:r>
          </w:p>
        </w:tc>
        <w:tc>
          <w:tcPr>
            <w:tcW w:w="3942" w:type="pct"/>
            <w:tcBorders>
              <w:bottom w:val="single" w:sz="4" w:space="0" w:color="auto"/>
            </w:tcBorders>
            <w:shd w:val="clear" w:color="auto" w:fill="auto"/>
          </w:tcPr>
          <w:p w14:paraId="4BB44F8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5F5C8B98"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7C6428F9" w14:textId="77777777" w:rsidR="00231F10" w:rsidRPr="001E7C6B" w:rsidRDefault="00231F10" w:rsidP="001E7C6B">
            <w:pPr>
              <w:pStyle w:val="Odsekzoznamu"/>
              <w:numPr>
                <w:ilvl w:val="0"/>
                <w:numId w:val="11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2984C1BC" w14:textId="77777777" w:rsidR="00231F10" w:rsidRPr="001E7C6B" w:rsidRDefault="00231F10" w:rsidP="001E7C6B">
            <w:pPr>
              <w:pStyle w:val="Odsekzoznamu"/>
              <w:numPr>
                <w:ilvl w:val="0"/>
                <w:numId w:val="11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650904B7" w14:textId="77777777" w:rsidR="00231F10" w:rsidRPr="001E7C6B" w:rsidRDefault="00231F10" w:rsidP="001E7C6B">
            <w:pPr>
              <w:pStyle w:val="Odsekzoznamu"/>
              <w:numPr>
                <w:ilvl w:val="0"/>
                <w:numId w:val="11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2606BBE5" w14:textId="77777777" w:rsidR="00231F10" w:rsidRPr="001E7C6B" w:rsidRDefault="00231F10" w:rsidP="001E7C6B">
            <w:pPr>
              <w:pStyle w:val="Odsekzoznamu"/>
              <w:numPr>
                <w:ilvl w:val="0"/>
                <w:numId w:val="11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6B630ABE" w14:textId="77777777" w:rsidR="00231F10" w:rsidRPr="001E7C6B" w:rsidRDefault="00231F10" w:rsidP="001E7C6B">
            <w:pPr>
              <w:pStyle w:val="Odsekzoznamu"/>
              <w:numPr>
                <w:ilvl w:val="0"/>
                <w:numId w:val="110"/>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51A010F6" w14:textId="77777777" w:rsidR="00231F10" w:rsidRPr="001E7C6B" w:rsidRDefault="00231F10" w:rsidP="001E7C6B">
            <w:pPr>
              <w:spacing w:after="0" w:line="240" w:lineRule="auto"/>
              <w:ind w:left="-11"/>
              <w:jc w:val="both"/>
              <w:rPr>
                <w:rFonts w:ascii="Times New Roman" w:hAnsi="Times New Roman" w:cs="Times New Roman"/>
                <w:sz w:val="20"/>
                <w:szCs w:val="20"/>
              </w:rPr>
            </w:pPr>
          </w:p>
          <w:p w14:paraId="04B7839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F40D423"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4516FBBC"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C87A242" w14:textId="49D19E19"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Pracovné miesto musí byť s u</w:t>
            </w:r>
            <w:r w:rsidR="001E7C6B">
              <w:rPr>
                <w:rFonts w:ascii="Times New Roman" w:hAnsi="Times New Roman" w:cs="Times New Roman"/>
                <w:color w:val="auto"/>
                <w:sz w:val="20"/>
                <w:szCs w:val="20"/>
              </w:rPr>
              <w:t xml:space="preserve">držateľnosťou minimálne 1 rok. </w:t>
            </w:r>
          </w:p>
        </w:tc>
        <w:tc>
          <w:tcPr>
            <w:tcW w:w="758" w:type="pct"/>
            <w:tcBorders>
              <w:bottom w:val="single" w:sz="4" w:space="0" w:color="auto"/>
            </w:tcBorders>
            <w:shd w:val="clear" w:color="auto" w:fill="auto"/>
          </w:tcPr>
          <w:p w14:paraId="4A688190" w14:textId="77777777" w:rsidR="00231F10" w:rsidRPr="001E7C6B" w:rsidRDefault="00231F10" w:rsidP="001E7C6B">
            <w:pPr>
              <w:spacing w:after="0" w:line="240" w:lineRule="auto"/>
              <w:jc w:val="center"/>
              <w:rPr>
                <w:rFonts w:ascii="Times New Roman" w:hAnsi="Times New Roman" w:cs="Times New Roman"/>
                <w:sz w:val="20"/>
                <w:szCs w:val="20"/>
              </w:rPr>
            </w:pPr>
          </w:p>
          <w:p w14:paraId="263F4502" w14:textId="08AB5BD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F85809">
              <w:rPr>
                <w:rFonts w:ascii="Times New Roman" w:hAnsi="Times New Roman" w:cs="Times New Roman"/>
                <w:sz w:val="20"/>
                <w:szCs w:val="20"/>
              </w:rPr>
              <w:t>2</w:t>
            </w:r>
          </w:p>
          <w:p w14:paraId="64473371" w14:textId="30EFA56B" w:rsidR="00231F10" w:rsidRPr="001E7C6B" w:rsidRDefault="00231F10" w:rsidP="001E7C6B">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F85809">
              <w:rPr>
                <w:rFonts w:ascii="Times New Roman" w:hAnsi="Times New Roman" w:cs="Times New Roman"/>
                <w:color w:val="auto"/>
                <w:sz w:val="20"/>
                <w:szCs w:val="20"/>
              </w:rPr>
              <w:t>10</w:t>
            </w:r>
          </w:p>
          <w:p w14:paraId="1A8D6E77" w14:textId="74A9D0EF"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c) </w:t>
            </w:r>
            <w:r w:rsidR="00F85809">
              <w:rPr>
                <w:rFonts w:ascii="Times New Roman" w:hAnsi="Times New Roman" w:cs="Times New Roman"/>
                <w:bCs/>
                <w:color w:val="auto"/>
                <w:sz w:val="20"/>
                <w:szCs w:val="20"/>
              </w:rPr>
              <w:t>8</w:t>
            </w:r>
          </w:p>
          <w:p w14:paraId="3ED37ABC" w14:textId="31C16393"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d) </w:t>
            </w:r>
            <w:r w:rsidR="00F85809">
              <w:rPr>
                <w:rFonts w:ascii="Times New Roman" w:hAnsi="Times New Roman" w:cs="Times New Roman"/>
                <w:bCs/>
                <w:color w:val="auto"/>
                <w:sz w:val="20"/>
                <w:szCs w:val="20"/>
              </w:rPr>
              <w:t>6</w:t>
            </w:r>
          </w:p>
          <w:p w14:paraId="52185E47" w14:textId="77777777"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e) 0</w:t>
            </w:r>
          </w:p>
          <w:p w14:paraId="0BE5BDC9" w14:textId="6315D6E4"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12.</w:t>
            </w:r>
          </w:p>
        </w:tc>
      </w:tr>
      <w:tr w:rsidR="00231F10" w:rsidRPr="000C2A7A" w14:paraId="3A2AAFBC"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4CCCFCE9"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6F0F5487" w14:textId="752C35D2"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w:t>
            </w:r>
            <w:ins w:id="25" w:author="Miroslava Petruš" w:date="2022-12-20T17:45:00Z">
              <w:r w:rsidR="00436CF7">
                <w:rPr>
                  <w:rFonts w:ascii="Times New Roman" w:hAnsi="Times New Roman" w:cs="Times New Roman"/>
                  <w:b/>
                  <w:sz w:val="20"/>
                  <w:szCs w:val="20"/>
                </w:rPr>
                <w:t>1</w:t>
              </w:r>
            </w:ins>
            <w:del w:id="26" w:author="Miroslava Petruš" w:date="2022-12-20T17:45:00Z">
              <w:r w:rsidRPr="001E7C6B" w:rsidDel="00436CF7">
                <w:rPr>
                  <w:rFonts w:ascii="Times New Roman" w:hAnsi="Times New Roman" w:cs="Times New Roman"/>
                  <w:b/>
                  <w:sz w:val="20"/>
                  <w:szCs w:val="20"/>
                </w:rPr>
                <w:delText>0</w:delText>
              </w:r>
            </w:del>
            <w:r w:rsidRPr="001E7C6B">
              <w:rPr>
                <w:rFonts w:ascii="Times New Roman" w:hAnsi="Times New Roman" w:cs="Times New Roman"/>
                <w:b/>
                <w:sz w:val="20"/>
                <w:szCs w:val="20"/>
              </w:rPr>
              <w:t>0</w:t>
            </w:r>
          </w:p>
        </w:tc>
      </w:tr>
      <w:tr w:rsidR="00231F10" w:rsidRPr="000C2A7A" w14:paraId="48A455DC"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2A4A055"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50A798F9" w14:textId="47A98C8F"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w:t>
            </w:r>
            <w:ins w:id="27" w:author="Miroslava Petruš" w:date="2022-12-20T17:45:00Z">
              <w:r w:rsidR="00436CF7">
                <w:rPr>
                  <w:rFonts w:ascii="Times New Roman" w:hAnsi="Times New Roman" w:cs="Times New Roman"/>
                  <w:b/>
                  <w:sz w:val="20"/>
                  <w:szCs w:val="20"/>
                </w:rPr>
                <w:t>6</w:t>
              </w:r>
            </w:ins>
            <w:del w:id="28" w:author="Miroslava Petruš" w:date="2022-12-20T17:45:00Z">
              <w:r w:rsidRPr="001E7C6B" w:rsidDel="00436CF7">
                <w:rPr>
                  <w:rFonts w:ascii="Times New Roman" w:hAnsi="Times New Roman" w:cs="Times New Roman"/>
                  <w:b/>
                  <w:sz w:val="20"/>
                  <w:szCs w:val="20"/>
                </w:rPr>
                <w:delText>0</w:delText>
              </w:r>
            </w:del>
          </w:p>
        </w:tc>
      </w:tr>
      <w:tr w:rsidR="00231F10" w:rsidRPr="000C2A7A" w14:paraId="0C832CB3"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637EA4BF"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2F97907B"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1F56856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55497B7E"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7F1362E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25C5C808"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648E93A6" w14:textId="77777777" w:rsidR="00231F10" w:rsidRPr="00B03A6E" w:rsidRDefault="00231F10" w:rsidP="00231F10">
      <w:pPr>
        <w:rPr>
          <w:rFonts w:ascii="Times New Roman" w:hAnsi="Times New Roman" w:cs="Times New Roman"/>
        </w:rPr>
      </w:pPr>
    </w:p>
    <w:p w14:paraId="4CC346C2" w14:textId="6061CEBD" w:rsidR="00231F10" w:rsidRDefault="00231F10" w:rsidP="00231F10">
      <w:pPr>
        <w:rPr>
          <w:rFonts w:ascii="Times New Roman" w:hAnsi="Times New Roman" w:cs="Times New Roman"/>
        </w:rPr>
      </w:pPr>
    </w:p>
    <w:p w14:paraId="23451B87" w14:textId="5BD77D3C" w:rsidR="001E7C6B" w:rsidRDefault="001E7C6B" w:rsidP="00231F10">
      <w:pPr>
        <w:rPr>
          <w:rFonts w:ascii="Times New Roman" w:hAnsi="Times New Roman" w:cs="Times New Roman"/>
        </w:rPr>
      </w:pPr>
    </w:p>
    <w:p w14:paraId="74EC56F6" w14:textId="5C98894E" w:rsidR="001E7C6B" w:rsidRDefault="001E7C6B" w:rsidP="00231F10">
      <w:pPr>
        <w:rPr>
          <w:rFonts w:ascii="Times New Roman" w:hAnsi="Times New Roman" w:cs="Times New Roman"/>
        </w:rPr>
      </w:pPr>
    </w:p>
    <w:p w14:paraId="62D8656D" w14:textId="24FBC2A1" w:rsidR="001E7C6B" w:rsidRDefault="001E7C6B" w:rsidP="00231F10">
      <w:pPr>
        <w:rPr>
          <w:rFonts w:ascii="Times New Roman" w:hAnsi="Times New Roman" w:cs="Times New Roman"/>
        </w:rPr>
      </w:pPr>
    </w:p>
    <w:p w14:paraId="69665E85" w14:textId="292E22C7" w:rsidR="001E7C6B" w:rsidRDefault="001E7C6B" w:rsidP="00231F10">
      <w:pPr>
        <w:rPr>
          <w:rFonts w:ascii="Times New Roman" w:hAnsi="Times New Roman" w:cs="Times New Roman"/>
        </w:rPr>
      </w:pPr>
    </w:p>
    <w:p w14:paraId="69F8F6B2" w14:textId="6312D0DC" w:rsidR="001E7C6B" w:rsidRDefault="001E7C6B" w:rsidP="00231F10">
      <w:pPr>
        <w:rPr>
          <w:rFonts w:ascii="Times New Roman" w:hAnsi="Times New Roman" w:cs="Times New Roman"/>
        </w:rPr>
      </w:pPr>
    </w:p>
    <w:p w14:paraId="63E3782A" w14:textId="55CB59C6" w:rsidR="001E7C6B" w:rsidRDefault="001E7C6B" w:rsidP="00231F10">
      <w:pPr>
        <w:rPr>
          <w:rFonts w:ascii="Times New Roman" w:hAnsi="Times New Roman" w:cs="Times New Roman"/>
        </w:rPr>
      </w:pPr>
    </w:p>
    <w:p w14:paraId="753FF777" w14:textId="26EF8D3E" w:rsidR="001E7C6B" w:rsidRDefault="001E7C6B" w:rsidP="00231F10">
      <w:pPr>
        <w:rPr>
          <w:rFonts w:ascii="Times New Roman" w:hAnsi="Times New Roman" w:cs="Times New Roman"/>
        </w:rPr>
      </w:pPr>
    </w:p>
    <w:p w14:paraId="4F0A56B1" w14:textId="5C90F81A" w:rsidR="001E7C6B" w:rsidRDefault="001E7C6B" w:rsidP="00231F10">
      <w:pPr>
        <w:rPr>
          <w:rFonts w:ascii="Times New Roman" w:hAnsi="Times New Roman" w:cs="Times New Roman"/>
        </w:rPr>
      </w:pPr>
    </w:p>
    <w:p w14:paraId="408AE24D" w14:textId="77777777" w:rsidR="001E7C6B" w:rsidRPr="00B03A6E" w:rsidRDefault="001E7C6B" w:rsidP="00231F10">
      <w:pPr>
        <w:rPr>
          <w:rFonts w:ascii="Times New Roman" w:hAnsi="Times New Roman" w:cs="Times New Roman"/>
        </w:rPr>
      </w:pPr>
    </w:p>
    <w:tbl>
      <w:tblPr>
        <w:tblpPr w:leftFromText="141" w:rightFromText="141" w:vertAnchor="text" w:horzAnchor="page" w:tblpX="1398" w:tblpY="48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7372"/>
        <w:gridCol w:w="1417"/>
      </w:tblGrid>
      <w:tr w:rsidR="00231F10" w:rsidRPr="000C2A7A" w14:paraId="5C308909" w14:textId="77777777" w:rsidTr="00D3217E">
        <w:trPr>
          <w:cantSplit/>
          <w:trHeight w:val="479"/>
        </w:trPr>
        <w:tc>
          <w:tcPr>
            <w:tcW w:w="5000" w:type="pct"/>
            <w:gridSpan w:val="3"/>
            <w:shd w:val="clear" w:color="auto" w:fill="E2EFD9" w:themeFill="accent6" w:themeFillTint="33"/>
            <w:vAlign w:val="center"/>
          </w:tcPr>
          <w:p w14:paraId="7A7E5930" w14:textId="77777777" w:rsidR="00231F10" w:rsidRPr="00B03A6E" w:rsidRDefault="00231F10" w:rsidP="00D3217E">
            <w:pPr>
              <w:pStyle w:val="tlXY"/>
              <w:spacing w:before="0" w:after="0"/>
              <w:rPr>
                <w:rFonts w:cs="Times New Roman"/>
                <w:color w:val="auto"/>
                <w:sz w:val="22"/>
                <w:szCs w:val="22"/>
              </w:rPr>
            </w:pPr>
            <w:r w:rsidRPr="00B03A6E">
              <w:rPr>
                <w:rFonts w:cs="Times New Roman"/>
                <w:color w:val="auto"/>
                <w:sz w:val="22"/>
                <w:szCs w:val="22"/>
              </w:rPr>
              <w:t xml:space="preserve">Názov PRV: </w:t>
            </w:r>
            <w:proofErr w:type="spellStart"/>
            <w:r w:rsidRPr="00B03A6E">
              <w:rPr>
                <w:rFonts w:cs="Times New Roman"/>
                <w:color w:val="auto"/>
                <w:sz w:val="22"/>
                <w:szCs w:val="22"/>
              </w:rPr>
              <w:t>Podopatrenie</w:t>
            </w:r>
            <w:proofErr w:type="spellEnd"/>
            <w:r w:rsidRPr="00B03A6E">
              <w:rPr>
                <w:rFonts w:cs="Times New Roman"/>
                <w:color w:val="auto"/>
                <w:sz w:val="22"/>
                <w:szCs w:val="22"/>
              </w:rPr>
              <w:t xml:space="preserv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231F10" w:rsidRPr="000C2A7A" w14:paraId="0D4C6D30" w14:textId="77777777" w:rsidTr="00D3217E">
        <w:trPr>
          <w:cantSplit/>
          <w:trHeight w:val="479"/>
        </w:trPr>
        <w:tc>
          <w:tcPr>
            <w:tcW w:w="5000" w:type="pct"/>
            <w:gridSpan w:val="3"/>
            <w:shd w:val="clear" w:color="auto" w:fill="E2EFD9" w:themeFill="accent6" w:themeFillTint="33"/>
            <w:vAlign w:val="center"/>
          </w:tcPr>
          <w:p w14:paraId="7C817402" w14:textId="77777777" w:rsidR="00231F10" w:rsidRPr="00B03A6E" w:rsidRDefault="00231F10" w:rsidP="001E7C6B">
            <w:pPr>
              <w:pStyle w:val="Standard"/>
              <w:jc w:val="both"/>
              <w:rPr>
                <w:b/>
                <w:sz w:val="22"/>
                <w:szCs w:val="22"/>
              </w:rPr>
            </w:pPr>
          </w:p>
        </w:tc>
      </w:tr>
      <w:tr w:rsidR="00231F10" w:rsidRPr="000C2A7A" w14:paraId="566E2000" w14:textId="77777777" w:rsidTr="00D3217E">
        <w:trPr>
          <w:cantSplit/>
          <w:trHeight w:val="479"/>
        </w:trPr>
        <w:tc>
          <w:tcPr>
            <w:tcW w:w="5000" w:type="pct"/>
            <w:gridSpan w:val="3"/>
            <w:shd w:val="clear" w:color="auto" w:fill="E2EFD9" w:themeFill="accent6" w:themeFillTint="33"/>
            <w:vAlign w:val="center"/>
          </w:tcPr>
          <w:p w14:paraId="480572AD"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 xml:space="preserve">Výberové kritéria pre výber projektov </w:t>
            </w:r>
          </w:p>
          <w:p w14:paraId="140D1F15" w14:textId="77777777" w:rsidR="00231F10" w:rsidRPr="001E7C6B" w:rsidRDefault="00231F10" w:rsidP="001E7C6B">
            <w:pPr>
              <w:spacing w:after="0" w:line="240" w:lineRule="auto"/>
              <w:jc w:val="both"/>
              <w:rPr>
                <w:rFonts w:ascii="Times New Roman" w:hAnsi="Times New Roman" w:cs="Times New Roman"/>
                <w:b/>
                <w:sz w:val="20"/>
                <w:szCs w:val="20"/>
              </w:rPr>
            </w:pPr>
            <w:r w:rsidRPr="001E7C6B">
              <w:rPr>
                <w:rFonts w:ascii="Times New Roman" w:hAnsi="Times New Roman" w:cs="Times New Roman"/>
                <w:bCs/>
                <w:i/>
                <w:sz w:val="20"/>
                <w:szCs w:val="20"/>
              </w:rPr>
              <w:t xml:space="preserve">Popis, forma a spôsob preukázania výberových kritérií pre výber projektov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260A2AAC" w14:textId="77777777" w:rsidTr="00D3217E">
        <w:trPr>
          <w:cantSplit/>
          <w:trHeight w:val="479"/>
        </w:trPr>
        <w:tc>
          <w:tcPr>
            <w:tcW w:w="300" w:type="pct"/>
            <w:shd w:val="clear" w:color="auto" w:fill="E2EFD9" w:themeFill="accent6" w:themeFillTint="33"/>
            <w:vAlign w:val="center"/>
          </w:tcPr>
          <w:p w14:paraId="59CE82C1"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4700" w:type="pct"/>
            <w:gridSpan w:val="2"/>
            <w:shd w:val="clear" w:color="auto" w:fill="E2EFD9" w:themeFill="accent6" w:themeFillTint="33"/>
            <w:vAlign w:val="center"/>
          </w:tcPr>
          <w:p w14:paraId="627B0F63"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r>
      <w:tr w:rsidR="00231F10" w:rsidRPr="000C2A7A" w14:paraId="31A7BF11" w14:textId="77777777" w:rsidTr="00D3217E">
        <w:trPr>
          <w:cantSplit/>
          <w:trHeight w:val="479"/>
        </w:trPr>
        <w:tc>
          <w:tcPr>
            <w:tcW w:w="300" w:type="pct"/>
            <w:shd w:val="clear" w:color="auto" w:fill="auto"/>
            <w:vAlign w:val="center"/>
          </w:tcPr>
          <w:p w14:paraId="6F13DCED"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4700" w:type="pct"/>
            <w:gridSpan w:val="2"/>
            <w:shd w:val="clear" w:color="auto" w:fill="auto"/>
            <w:vAlign w:val="center"/>
          </w:tcPr>
          <w:p w14:paraId="680F6522"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Príspevok k aspoň jednej </w:t>
            </w:r>
            <w:proofErr w:type="spellStart"/>
            <w:r w:rsidRPr="001E7C6B">
              <w:rPr>
                <w:rFonts w:ascii="Times New Roman" w:hAnsi="Times New Roman" w:cs="Times New Roman"/>
                <w:b/>
                <w:sz w:val="20"/>
                <w:szCs w:val="20"/>
              </w:rPr>
              <w:t>fokusovej</w:t>
            </w:r>
            <w:proofErr w:type="spellEnd"/>
            <w:r w:rsidRPr="001E7C6B">
              <w:rPr>
                <w:rFonts w:ascii="Times New Roman" w:hAnsi="Times New Roman" w:cs="Times New Roman"/>
                <w:b/>
                <w:sz w:val="20"/>
                <w:szCs w:val="20"/>
              </w:rPr>
              <w:t xml:space="preserve"> oblasti daného opatrenia.</w:t>
            </w:r>
          </w:p>
        </w:tc>
      </w:tr>
      <w:tr w:rsidR="00231F10" w:rsidRPr="000C2A7A" w14:paraId="553235F8" w14:textId="77777777" w:rsidTr="00D3217E">
        <w:trPr>
          <w:cantSplit/>
          <w:trHeight w:val="479"/>
        </w:trPr>
        <w:tc>
          <w:tcPr>
            <w:tcW w:w="300" w:type="pct"/>
            <w:shd w:val="clear" w:color="auto" w:fill="auto"/>
            <w:vAlign w:val="center"/>
          </w:tcPr>
          <w:p w14:paraId="0B59B05E"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2.</w:t>
            </w:r>
          </w:p>
        </w:tc>
        <w:tc>
          <w:tcPr>
            <w:tcW w:w="4700" w:type="pct"/>
            <w:gridSpan w:val="2"/>
            <w:shd w:val="clear" w:color="auto" w:fill="auto"/>
            <w:vAlign w:val="center"/>
          </w:tcPr>
          <w:p w14:paraId="0ACFBAA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Združenie obcí</w:t>
            </w:r>
          </w:p>
          <w:p w14:paraId="5E393EFC"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V prípade projektu predkladaného združeniami obcí musia obce preukázať spoluprácu predložením relevantnej zmluvy.</w:t>
            </w:r>
          </w:p>
        </w:tc>
      </w:tr>
      <w:tr w:rsidR="00231F10" w:rsidRPr="000C2A7A" w14:paraId="2C30C20A" w14:textId="77777777" w:rsidTr="00D3217E">
        <w:trPr>
          <w:cantSplit/>
          <w:trHeight w:val="479"/>
        </w:trPr>
        <w:tc>
          <w:tcPr>
            <w:tcW w:w="300" w:type="pct"/>
            <w:shd w:val="clear" w:color="auto" w:fill="auto"/>
            <w:vAlign w:val="center"/>
          </w:tcPr>
          <w:p w14:paraId="024D3E9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4700" w:type="pct"/>
            <w:gridSpan w:val="2"/>
            <w:shd w:val="clear" w:color="auto" w:fill="auto"/>
            <w:vAlign w:val="center"/>
          </w:tcPr>
          <w:p w14:paraId="6866017D"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Sociálny aspekt pri verejnom obstarávaní </w:t>
            </w:r>
          </w:p>
          <w:p w14:paraId="2C53F6D3"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Povinnosť uplatňovať sociálny aspekt pri verejnom obstarávaní. </w:t>
            </w:r>
            <w:r w:rsidRPr="001E7C6B">
              <w:rPr>
                <w:rFonts w:ascii="Times New Roman" w:hAnsi="Times New Roman" w:cs="Times New Roman"/>
                <w:sz w:val="20"/>
                <w:szCs w:val="20"/>
                <w:lang w:eastAsia="sk-SK"/>
              </w:rPr>
              <w:t xml:space="preserve">Povinnosť uplatňovať sociálny aspekt sa vzťahuje na všetky výdavky okrem všeobecných výdavkov </w:t>
            </w:r>
            <w:r w:rsidRPr="001E7C6B">
              <w:rPr>
                <w:rFonts w:ascii="Times New Roman" w:hAnsi="Times New Roman" w:cs="Times New Roman"/>
                <w:kern w:val="1"/>
                <w:sz w:val="20"/>
                <w:szCs w:val="20"/>
              </w:rPr>
              <w:t>na prípravné práce</w:t>
            </w:r>
          </w:p>
        </w:tc>
      </w:tr>
      <w:tr w:rsidR="00231F10" w:rsidRPr="000C2A7A" w14:paraId="27BA71E8" w14:textId="77777777" w:rsidTr="00D3217E">
        <w:trPr>
          <w:cantSplit/>
          <w:trHeight w:val="479"/>
        </w:trPr>
        <w:tc>
          <w:tcPr>
            <w:tcW w:w="300" w:type="pct"/>
            <w:shd w:val="clear" w:color="auto" w:fill="auto"/>
            <w:vAlign w:val="center"/>
          </w:tcPr>
          <w:p w14:paraId="6590B4C0"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4.</w:t>
            </w:r>
          </w:p>
        </w:tc>
        <w:tc>
          <w:tcPr>
            <w:tcW w:w="4700" w:type="pct"/>
            <w:gridSpan w:val="2"/>
            <w:shd w:val="clear" w:color="auto" w:fill="auto"/>
            <w:vAlign w:val="center"/>
          </w:tcPr>
          <w:p w14:paraId="7B730FA6"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Rozdeľovanie projektu na etapy</w:t>
            </w:r>
          </w:p>
          <w:p w14:paraId="082C54B6"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Neumožňuje sa umelé rozdeľovanie projektu na etapy, t. z. každý samostatný projekt musí byť po ukončení realizácie funkčný, životaschopný a pod.</w:t>
            </w:r>
          </w:p>
        </w:tc>
      </w:tr>
      <w:tr w:rsidR="00231F10" w:rsidRPr="000C2A7A" w14:paraId="70B78FEF" w14:textId="77777777" w:rsidTr="00D3217E">
        <w:trPr>
          <w:cantSplit/>
          <w:trHeight w:val="479"/>
        </w:trPr>
        <w:tc>
          <w:tcPr>
            <w:tcW w:w="300" w:type="pct"/>
            <w:shd w:val="clear" w:color="auto" w:fill="auto"/>
            <w:vAlign w:val="center"/>
          </w:tcPr>
          <w:p w14:paraId="36B0961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4700" w:type="pct"/>
            <w:gridSpan w:val="2"/>
            <w:shd w:val="clear" w:color="auto" w:fill="auto"/>
            <w:vAlign w:val="center"/>
          </w:tcPr>
          <w:p w14:paraId="2F79DA47" w14:textId="77777777" w:rsidR="00231F10" w:rsidRPr="001E7C6B" w:rsidRDefault="00231F10" w:rsidP="001E7C6B">
            <w:pPr>
              <w:pStyle w:val="Textpoznmkypodiarou"/>
              <w:jc w:val="both"/>
              <w:rPr>
                <w:rFonts w:ascii="Times New Roman" w:hAnsi="Times New Roman" w:cs="Times New Roman"/>
              </w:rPr>
            </w:pPr>
            <w:r w:rsidRPr="001E7C6B">
              <w:rPr>
                <w:rFonts w:ascii="Times New Roman" w:hAnsi="Times New Roman" w:cs="Times New Roman"/>
                <w:b/>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31F10" w:rsidRPr="000C2A7A" w14:paraId="7DB76CE8" w14:textId="77777777" w:rsidTr="00D3217E">
        <w:trPr>
          <w:cantSplit/>
          <w:trHeight w:val="479"/>
        </w:trPr>
        <w:tc>
          <w:tcPr>
            <w:tcW w:w="300" w:type="pct"/>
            <w:shd w:val="clear" w:color="auto" w:fill="auto"/>
            <w:vAlign w:val="center"/>
          </w:tcPr>
          <w:p w14:paraId="4D19C23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6.</w:t>
            </w:r>
          </w:p>
        </w:tc>
        <w:tc>
          <w:tcPr>
            <w:tcW w:w="4700" w:type="pct"/>
            <w:gridSpan w:val="2"/>
            <w:shd w:val="clear" w:color="auto" w:fill="auto"/>
            <w:vAlign w:val="center"/>
          </w:tcPr>
          <w:p w14:paraId="703D156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Vykonávanie operácii </w:t>
            </w:r>
          </w:p>
          <w:p w14:paraId="726A93DD"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231F10" w:rsidRPr="000C2A7A" w14:paraId="337C6947" w14:textId="77777777" w:rsidTr="00D3217E">
        <w:trPr>
          <w:cantSplit/>
          <w:trHeight w:val="479"/>
        </w:trPr>
        <w:tc>
          <w:tcPr>
            <w:tcW w:w="300" w:type="pct"/>
            <w:shd w:val="clear" w:color="auto" w:fill="auto"/>
            <w:vAlign w:val="center"/>
          </w:tcPr>
          <w:p w14:paraId="00DA0894"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7.</w:t>
            </w:r>
          </w:p>
        </w:tc>
        <w:tc>
          <w:tcPr>
            <w:tcW w:w="4700" w:type="pct"/>
            <w:gridSpan w:val="2"/>
            <w:shd w:val="clear" w:color="auto" w:fill="auto"/>
            <w:vAlign w:val="center"/>
          </w:tcPr>
          <w:p w14:paraId="4787D8D4"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Projekt realizácie</w:t>
            </w:r>
          </w:p>
          <w:p w14:paraId="4196064C" w14:textId="77777777" w:rsidR="00231F10" w:rsidRPr="001E7C6B" w:rsidRDefault="00231F10" w:rsidP="001E7C6B">
            <w:pPr>
              <w:spacing w:after="0" w:line="240" w:lineRule="auto"/>
              <w:rPr>
                <w:rFonts w:ascii="Times New Roman" w:hAnsi="Times New Roman" w:cs="Times New Roman"/>
                <w:bCs/>
                <w:sz w:val="20"/>
                <w:szCs w:val="20"/>
              </w:rPr>
            </w:pPr>
            <w:r w:rsidRPr="001E7C6B">
              <w:rPr>
                <w:rFonts w:ascii="Times New Roman" w:hAnsi="Times New Roman" w:cs="Times New Roman"/>
                <w:bCs/>
                <w:sz w:val="20"/>
                <w:szCs w:val="20"/>
              </w:rPr>
              <w:t>Projekt realizácie (Príloha č.2B), ktorého cieľom je opísať projekt</w:t>
            </w:r>
          </w:p>
        </w:tc>
      </w:tr>
      <w:tr w:rsidR="00231F10" w:rsidRPr="000C2A7A" w14:paraId="1FB116F8" w14:textId="77777777" w:rsidTr="00D3217E">
        <w:trPr>
          <w:cantSplit/>
          <w:trHeight w:val="479"/>
        </w:trPr>
        <w:tc>
          <w:tcPr>
            <w:tcW w:w="5000" w:type="pct"/>
            <w:gridSpan w:val="3"/>
            <w:shd w:val="clear" w:color="auto" w:fill="E2EFD9" w:themeFill="accent6" w:themeFillTint="33"/>
            <w:vAlign w:val="center"/>
          </w:tcPr>
          <w:p w14:paraId="46DF9033" w14:textId="77777777" w:rsidR="00231F10" w:rsidRPr="001E7C6B" w:rsidRDefault="00231F10" w:rsidP="001E7C6B">
            <w:pPr>
              <w:spacing w:after="0" w:line="240" w:lineRule="auto"/>
              <w:rPr>
                <w:rFonts w:ascii="Times New Roman" w:hAnsi="Times New Roman" w:cs="Times New Roman"/>
                <w:b/>
                <w:noProof/>
                <w:sz w:val="20"/>
                <w:szCs w:val="20"/>
              </w:rPr>
            </w:pPr>
            <w:r w:rsidRPr="001E7C6B">
              <w:rPr>
                <w:rFonts w:ascii="Times New Roman" w:hAnsi="Times New Roman" w:cs="Times New Roman"/>
                <w:b/>
                <w:noProof/>
                <w:sz w:val="20"/>
                <w:szCs w:val="20"/>
              </w:rPr>
              <w:t>Hodnotiace kritériá pre výber projektov  (bodovacie kritéria)</w:t>
            </w:r>
          </w:p>
          <w:p w14:paraId="09ABD257" w14:textId="77777777" w:rsidR="00231F10" w:rsidRPr="001E7C6B" w:rsidRDefault="00231F10" w:rsidP="001E7C6B">
            <w:pPr>
              <w:spacing w:after="0" w:line="240" w:lineRule="auto"/>
              <w:jc w:val="both"/>
              <w:rPr>
                <w:rFonts w:ascii="Times New Roman" w:hAnsi="Times New Roman" w:cs="Times New Roman"/>
                <w:b/>
                <w:noProof/>
                <w:sz w:val="20"/>
                <w:szCs w:val="20"/>
              </w:rPr>
            </w:pPr>
            <w:r w:rsidRPr="001E7C6B">
              <w:rPr>
                <w:rFonts w:ascii="Times New Roman" w:hAnsi="Times New Roman" w:cs="Times New Roman"/>
                <w:bCs/>
                <w:i/>
                <w:sz w:val="20"/>
                <w:szCs w:val="20"/>
              </w:rPr>
              <w:t xml:space="preserve">Popis, forma a spôsob preukázania hodnotiacich kritérií pre výber projektov (bodovacie kritéria) je uvedený  vo výzve na predkladanie žiadosti o NFP, </w:t>
            </w:r>
            <w:proofErr w:type="spellStart"/>
            <w:r w:rsidRPr="001E7C6B">
              <w:rPr>
                <w:rFonts w:ascii="Times New Roman" w:hAnsi="Times New Roman" w:cs="Times New Roman"/>
                <w:bCs/>
                <w:i/>
                <w:sz w:val="20"/>
                <w:szCs w:val="20"/>
              </w:rPr>
              <w:t>resp.</w:t>
            </w:r>
            <w:r w:rsidRPr="001E7C6B">
              <w:rPr>
                <w:rFonts w:ascii="Times New Roman" w:hAnsi="Times New Roman" w:cs="Times New Roman"/>
                <w:i/>
                <w:sz w:val="20"/>
                <w:szCs w:val="20"/>
              </w:rPr>
              <w:t>v</w:t>
            </w:r>
            <w:proofErr w:type="spellEnd"/>
            <w:r w:rsidRPr="001E7C6B">
              <w:rPr>
                <w:rFonts w:ascii="Times New Roman" w:hAnsi="Times New Roman" w:cs="Times New Roman"/>
                <w:i/>
                <w:sz w:val="20"/>
                <w:szCs w:val="20"/>
              </w:rPr>
              <w:t> Prílohe 6B k  Príručke pre prijímateľa o poskytnutie nenávratného finančného príspevku z Programu rozvoja vidieka SR 2014 – 2022 pre opatrenie 19. Podpora na miestny rozvoj v rámci iniciatívy LEADER.</w:t>
            </w:r>
          </w:p>
        </w:tc>
      </w:tr>
      <w:tr w:rsidR="00231F10" w:rsidRPr="000C2A7A" w14:paraId="4F68579C" w14:textId="77777777" w:rsidTr="00D3217E">
        <w:trPr>
          <w:trHeight w:val="284"/>
        </w:trPr>
        <w:tc>
          <w:tcPr>
            <w:tcW w:w="300" w:type="pct"/>
            <w:shd w:val="clear" w:color="auto" w:fill="E2EFD9" w:themeFill="accent6" w:themeFillTint="33"/>
            <w:vAlign w:val="center"/>
          </w:tcPr>
          <w:p w14:paraId="67CAE6E2"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P. č.</w:t>
            </w:r>
          </w:p>
        </w:tc>
        <w:tc>
          <w:tcPr>
            <w:tcW w:w="3942" w:type="pct"/>
            <w:shd w:val="clear" w:color="auto" w:fill="E2EFD9" w:themeFill="accent6" w:themeFillTint="33"/>
            <w:vAlign w:val="center"/>
          </w:tcPr>
          <w:p w14:paraId="6E084E2E"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Kritérium</w:t>
            </w:r>
          </w:p>
        </w:tc>
        <w:tc>
          <w:tcPr>
            <w:tcW w:w="758" w:type="pct"/>
            <w:shd w:val="clear" w:color="auto" w:fill="E2EFD9" w:themeFill="accent6" w:themeFillTint="33"/>
            <w:vAlign w:val="center"/>
          </w:tcPr>
          <w:p w14:paraId="4FAC31FF" w14:textId="77777777" w:rsidR="00231F10" w:rsidRPr="001E7C6B" w:rsidRDefault="00231F10" w:rsidP="001E7C6B">
            <w:pPr>
              <w:spacing w:after="0" w:line="240" w:lineRule="auto"/>
              <w:ind w:left="-196"/>
              <w:jc w:val="center"/>
              <w:rPr>
                <w:rFonts w:ascii="Times New Roman" w:hAnsi="Times New Roman" w:cs="Times New Roman"/>
                <w:b/>
                <w:sz w:val="20"/>
                <w:szCs w:val="20"/>
              </w:rPr>
            </w:pPr>
            <w:r w:rsidRPr="001E7C6B">
              <w:rPr>
                <w:rFonts w:ascii="Times New Roman" w:hAnsi="Times New Roman" w:cs="Times New Roman"/>
                <w:b/>
                <w:sz w:val="20"/>
                <w:szCs w:val="20"/>
              </w:rPr>
              <w:t xml:space="preserve">    Body</w:t>
            </w:r>
          </w:p>
          <w:p w14:paraId="1C06E412" w14:textId="77777777" w:rsidR="00231F10" w:rsidRPr="001E7C6B" w:rsidRDefault="00231F10" w:rsidP="001E7C6B">
            <w:pPr>
              <w:spacing w:after="0" w:line="240" w:lineRule="auto"/>
              <w:jc w:val="center"/>
              <w:rPr>
                <w:rFonts w:ascii="Times New Roman" w:hAnsi="Times New Roman" w:cs="Times New Roman"/>
                <w:b/>
                <w:sz w:val="20"/>
                <w:szCs w:val="20"/>
              </w:rPr>
            </w:pPr>
          </w:p>
        </w:tc>
      </w:tr>
      <w:tr w:rsidR="00231F10" w:rsidRPr="000C2A7A" w14:paraId="7501A4D1" w14:textId="77777777" w:rsidTr="00D3217E">
        <w:trPr>
          <w:trHeight w:val="284"/>
        </w:trPr>
        <w:tc>
          <w:tcPr>
            <w:tcW w:w="300" w:type="pct"/>
            <w:shd w:val="clear" w:color="auto" w:fill="auto"/>
            <w:vAlign w:val="center"/>
          </w:tcPr>
          <w:p w14:paraId="70F5EA0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1.</w:t>
            </w:r>
          </w:p>
        </w:tc>
        <w:tc>
          <w:tcPr>
            <w:tcW w:w="3942" w:type="pct"/>
            <w:shd w:val="clear" w:color="auto" w:fill="auto"/>
            <w:vAlign w:val="center"/>
          </w:tcPr>
          <w:p w14:paraId="252070D4" w14:textId="77777777" w:rsidR="00231F10" w:rsidRPr="001E7C6B" w:rsidRDefault="00231F10" w:rsidP="001E7C6B">
            <w:pPr>
              <w:spacing w:after="0" w:line="240" w:lineRule="auto"/>
              <w:rPr>
                <w:rFonts w:ascii="Times New Roman" w:hAnsi="Times New Roman" w:cs="Times New Roman"/>
                <w:b/>
                <w:sz w:val="20"/>
                <w:szCs w:val="20"/>
              </w:rPr>
            </w:pPr>
            <w:proofErr w:type="spellStart"/>
            <w:r w:rsidRPr="001E7C6B">
              <w:rPr>
                <w:rFonts w:ascii="Times New Roman" w:hAnsi="Times New Roman" w:cs="Times New Roman"/>
                <w:b/>
                <w:sz w:val="20"/>
                <w:szCs w:val="20"/>
              </w:rPr>
              <w:t>Vidieckosť</w:t>
            </w:r>
            <w:proofErr w:type="spellEnd"/>
            <w:r w:rsidRPr="001E7C6B">
              <w:rPr>
                <w:rFonts w:ascii="Times New Roman" w:hAnsi="Times New Roman" w:cs="Times New Roman"/>
                <w:b/>
                <w:sz w:val="20"/>
                <w:szCs w:val="20"/>
              </w:rPr>
              <w:t xml:space="preserve"> (hustota obyvateľstva na km</w:t>
            </w:r>
            <w:r w:rsidRPr="001E7C6B">
              <w:rPr>
                <w:rFonts w:ascii="Times New Roman" w:hAnsi="Times New Roman" w:cs="Times New Roman"/>
                <w:b/>
                <w:sz w:val="20"/>
                <w:szCs w:val="20"/>
                <w:vertAlign w:val="superscript"/>
              </w:rPr>
              <w:t>2</w:t>
            </w:r>
            <w:r w:rsidRPr="001E7C6B">
              <w:rPr>
                <w:rFonts w:ascii="Times New Roman" w:hAnsi="Times New Roman" w:cs="Times New Roman"/>
                <w:b/>
                <w:sz w:val="20"/>
                <w:szCs w:val="20"/>
              </w:rPr>
              <w:t>)</w:t>
            </w:r>
          </w:p>
          <w:p w14:paraId="68953DC5"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je umiestnený v obci s nasledovnou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406F96B8" w14:textId="77777777" w:rsidR="00231F10" w:rsidRPr="001E7C6B" w:rsidRDefault="00231F10" w:rsidP="001E7C6B">
            <w:pPr>
              <w:pStyle w:val="Odsekzoznamu"/>
              <w:numPr>
                <w:ilvl w:val="1"/>
                <w:numId w:val="9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13F5D6C1" w14:textId="77777777" w:rsidR="00231F10" w:rsidRPr="001E7C6B" w:rsidRDefault="00231F10" w:rsidP="001E7C6B">
            <w:pPr>
              <w:pStyle w:val="Odsekzoznamu"/>
              <w:numPr>
                <w:ilvl w:val="1"/>
                <w:numId w:val="9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593C6FA5" w14:textId="77777777" w:rsidR="00231F10" w:rsidRPr="001E7C6B" w:rsidRDefault="00231F10" w:rsidP="001E7C6B">
            <w:pPr>
              <w:pStyle w:val="Odsekzoznamu"/>
              <w:numPr>
                <w:ilvl w:val="1"/>
                <w:numId w:val="97"/>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100</w:t>
            </w:r>
          </w:p>
          <w:p w14:paraId="7E93FC5B" w14:textId="77777777" w:rsidR="00231F10" w:rsidRPr="001E7C6B" w:rsidRDefault="00231F10" w:rsidP="001E7C6B">
            <w:pPr>
              <w:spacing w:after="0" w:line="240" w:lineRule="auto"/>
              <w:rPr>
                <w:rFonts w:ascii="Times New Roman" w:hAnsi="Times New Roman" w:cs="Times New Roman"/>
                <w:sz w:val="20"/>
                <w:szCs w:val="20"/>
              </w:rPr>
            </w:pPr>
          </w:p>
          <w:p w14:paraId="0E453316"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pacing w:val="-4"/>
                <w:sz w:val="20"/>
                <w:szCs w:val="20"/>
              </w:rPr>
              <w:t>Projekt je umiestnený v okrese s nasledovnou</w:t>
            </w:r>
            <w:r w:rsidRPr="001E7C6B">
              <w:rPr>
                <w:rFonts w:ascii="Times New Roman" w:hAnsi="Times New Roman" w:cs="Times New Roman"/>
                <w:sz w:val="20"/>
                <w:szCs w:val="20"/>
              </w:rPr>
              <w:t xml:space="preserve"> hustotou obyvateľov na km</w:t>
            </w:r>
            <w:r w:rsidRPr="001E7C6B">
              <w:rPr>
                <w:rFonts w:ascii="Times New Roman" w:hAnsi="Times New Roman" w:cs="Times New Roman"/>
                <w:sz w:val="20"/>
                <w:szCs w:val="20"/>
                <w:vertAlign w:val="superscript"/>
              </w:rPr>
              <w:t>2</w:t>
            </w:r>
            <w:r w:rsidRPr="001E7C6B">
              <w:rPr>
                <w:rFonts w:ascii="Times New Roman" w:hAnsi="Times New Roman" w:cs="Times New Roman"/>
                <w:sz w:val="20"/>
                <w:szCs w:val="20"/>
              </w:rPr>
              <w:t>:</w:t>
            </w:r>
          </w:p>
          <w:p w14:paraId="0FC58892" w14:textId="77777777" w:rsidR="00231F10" w:rsidRPr="001E7C6B" w:rsidRDefault="00231F10" w:rsidP="001E7C6B">
            <w:pPr>
              <w:pStyle w:val="Odsekzoznamu"/>
              <w:numPr>
                <w:ilvl w:val="0"/>
                <w:numId w:val="9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do 50 vrátane</w:t>
            </w:r>
          </w:p>
          <w:p w14:paraId="2814F7A5" w14:textId="77777777" w:rsidR="00231F10" w:rsidRPr="001E7C6B" w:rsidRDefault="00231F10" w:rsidP="001E7C6B">
            <w:pPr>
              <w:pStyle w:val="Odsekzoznamu"/>
              <w:numPr>
                <w:ilvl w:val="0"/>
                <w:numId w:val="9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nad 50 do 100 vrátane</w:t>
            </w:r>
          </w:p>
          <w:p w14:paraId="476D4E08" w14:textId="77777777" w:rsidR="00231F10" w:rsidRPr="001E7C6B" w:rsidRDefault="00231F10" w:rsidP="001E7C6B">
            <w:pPr>
              <w:pStyle w:val="Odsekzoznamu"/>
              <w:numPr>
                <w:ilvl w:val="0"/>
                <w:numId w:val="99"/>
              </w:num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nad 100  </w:t>
            </w:r>
          </w:p>
          <w:p w14:paraId="4757619F"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 xml:space="preserve">Údaje k 31.12. predchádzajúceho roka výzvy. U združení obcí sa použije vážený aritmetický priemer za obce, resp. okresy. </w:t>
            </w:r>
          </w:p>
          <w:p w14:paraId="7E48ECFF"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
                <w:sz w:val="20"/>
                <w:szCs w:val="20"/>
              </w:rPr>
              <w:t>Body sa spočítavajú.</w:t>
            </w:r>
          </w:p>
          <w:p w14:paraId="4EB8E37A" w14:textId="77777777" w:rsidR="00231F10" w:rsidRPr="001E7C6B" w:rsidRDefault="00231F10" w:rsidP="001E7C6B">
            <w:pPr>
              <w:spacing w:after="0" w:line="240" w:lineRule="auto"/>
              <w:jc w:val="both"/>
              <w:rPr>
                <w:rFonts w:ascii="Times New Roman" w:hAnsi="Times New Roman" w:cs="Times New Roman"/>
                <w:sz w:val="20"/>
                <w:szCs w:val="20"/>
              </w:rPr>
            </w:pPr>
          </w:p>
        </w:tc>
        <w:tc>
          <w:tcPr>
            <w:tcW w:w="758" w:type="pct"/>
            <w:shd w:val="clear" w:color="auto" w:fill="auto"/>
            <w:vAlign w:val="center"/>
          </w:tcPr>
          <w:p w14:paraId="25FBAE71" w14:textId="21BDB475"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9E266C" w:rsidRPr="001E7C6B">
              <w:rPr>
                <w:rFonts w:ascii="Times New Roman" w:hAnsi="Times New Roman" w:cs="Times New Roman"/>
                <w:sz w:val="20"/>
                <w:szCs w:val="20"/>
              </w:rPr>
              <w:t>10</w:t>
            </w:r>
          </w:p>
          <w:p w14:paraId="435FE6D7" w14:textId="7741812B"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b) </w:t>
            </w:r>
            <w:r w:rsidR="009E266C" w:rsidRPr="001E7C6B">
              <w:rPr>
                <w:rFonts w:ascii="Times New Roman" w:hAnsi="Times New Roman" w:cs="Times New Roman"/>
                <w:sz w:val="20"/>
                <w:szCs w:val="20"/>
              </w:rPr>
              <w:t>9</w:t>
            </w:r>
          </w:p>
          <w:p w14:paraId="51278C03" w14:textId="05D5ED70"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c) </w:t>
            </w:r>
            <w:r w:rsidR="009E266C" w:rsidRPr="001E7C6B">
              <w:rPr>
                <w:rFonts w:ascii="Times New Roman" w:hAnsi="Times New Roman" w:cs="Times New Roman"/>
                <w:sz w:val="20"/>
                <w:szCs w:val="20"/>
              </w:rPr>
              <w:t>8</w:t>
            </w:r>
          </w:p>
          <w:p w14:paraId="75333AFC" w14:textId="19D129AA"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d) </w:t>
            </w:r>
            <w:r w:rsidR="009E266C" w:rsidRPr="001E7C6B">
              <w:rPr>
                <w:rFonts w:ascii="Times New Roman" w:hAnsi="Times New Roman" w:cs="Times New Roman"/>
                <w:sz w:val="20"/>
                <w:szCs w:val="20"/>
              </w:rPr>
              <w:t>10</w:t>
            </w:r>
          </w:p>
          <w:p w14:paraId="496AC4F7" w14:textId="37C177F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e) </w:t>
            </w:r>
            <w:r w:rsidR="009E266C" w:rsidRPr="001E7C6B">
              <w:rPr>
                <w:rFonts w:ascii="Times New Roman" w:hAnsi="Times New Roman" w:cs="Times New Roman"/>
                <w:sz w:val="20"/>
                <w:szCs w:val="20"/>
              </w:rPr>
              <w:t>9</w:t>
            </w:r>
          </w:p>
          <w:p w14:paraId="20131578" w14:textId="437B8802"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f) </w:t>
            </w:r>
            <w:r w:rsidR="009E266C" w:rsidRPr="001E7C6B">
              <w:rPr>
                <w:rFonts w:ascii="Times New Roman" w:hAnsi="Times New Roman" w:cs="Times New Roman"/>
                <w:sz w:val="20"/>
                <w:szCs w:val="20"/>
              </w:rPr>
              <w:t>8</w:t>
            </w:r>
          </w:p>
          <w:p w14:paraId="172B58FD" w14:textId="466B2131"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w:t>
            </w:r>
            <w:ins w:id="29" w:author="Miroslava Petruš" w:date="2022-12-20T17:45:00Z">
              <w:r w:rsidR="00436CF7">
                <w:rPr>
                  <w:rFonts w:ascii="Times New Roman" w:hAnsi="Times New Roman" w:cs="Times New Roman"/>
                  <w:b/>
                  <w:sz w:val="20"/>
                  <w:szCs w:val="20"/>
                </w:rPr>
                <w:t>2</w:t>
              </w:r>
            </w:ins>
            <w:del w:id="30" w:author="Miroslava Petruš" w:date="2022-12-20T17:45:00Z">
              <w:r w:rsidR="00F85809" w:rsidDel="00436CF7">
                <w:rPr>
                  <w:rFonts w:ascii="Times New Roman" w:hAnsi="Times New Roman" w:cs="Times New Roman"/>
                  <w:b/>
                  <w:sz w:val="20"/>
                  <w:szCs w:val="20"/>
                </w:rPr>
                <w:delText>1</w:delText>
              </w:r>
            </w:del>
            <w:r w:rsidR="00F85809">
              <w:rPr>
                <w:rFonts w:ascii="Times New Roman" w:hAnsi="Times New Roman" w:cs="Times New Roman"/>
                <w:b/>
                <w:sz w:val="20"/>
                <w:szCs w:val="20"/>
              </w:rPr>
              <w:t>0.</w:t>
            </w:r>
          </w:p>
        </w:tc>
      </w:tr>
      <w:tr w:rsidR="00231F10" w:rsidRPr="000C2A7A" w14:paraId="4E73B2CF" w14:textId="77777777" w:rsidTr="00D3217E">
        <w:trPr>
          <w:trHeight w:val="284"/>
        </w:trPr>
        <w:tc>
          <w:tcPr>
            <w:tcW w:w="300" w:type="pct"/>
            <w:shd w:val="clear" w:color="auto" w:fill="auto"/>
            <w:vAlign w:val="center"/>
          </w:tcPr>
          <w:p w14:paraId="5B1CEDF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2.</w:t>
            </w:r>
          </w:p>
        </w:tc>
        <w:tc>
          <w:tcPr>
            <w:tcW w:w="3942" w:type="pct"/>
            <w:shd w:val="clear" w:color="auto" w:fill="auto"/>
            <w:vAlign w:val="center"/>
          </w:tcPr>
          <w:p w14:paraId="7FE32414" w14:textId="77777777" w:rsidR="00231F10" w:rsidRPr="001E7C6B" w:rsidRDefault="00231F10" w:rsidP="001E7C6B">
            <w:pPr>
              <w:tabs>
                <w:tab w:val="left" w:pos="214"/>
              </w:tabs>
              <w:spacing w:after="0" w:line="240" w:lineRule="auto"/>
              <w:jc w:val="both"/>
              <w:rPr>
                <w:rFonts w:ascii="Times New Roman" w:hAnsi="Times New Roman" w:cs="Times New Roman"/>
                <w:b/>
                <w:sz w:val="20"/>
                <w:szCs w:val="20"/>
              </w:rPr>
            </w:pPr>
            <w:r w:rsidRPr="001E7C6B">
              <w:rPr>
                <w:rFonts w:ascii="Times New Roman" w:hAnsi="Times New Roman" w:cs="Times New Roman"/>
                <w:b/>
                <w:sz w:val="20"/>
                <w:szCs w:val="20"/>
              </w:rPr>
              <w:t>Projekt súvisí aj s ekonomickým rozvojom</w:t>
            </w:r>
          </w:p>
          <w:p w14:paraId="47EC084E" w14:textId="77777777" w:rsidR="00231F10" w:rsidRPr="001E7C6B" w:rsidRDefault="00231F10" w:rsidP="001E7C6B">
            <w:pPr>
              <w:tabs>
                <w:tab w:val="left" w:pos="214"/>
              </w:tabs>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450767AF"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48218C20"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A098283"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69E0C217" w14:textId="77777777" w:rsidR="00231F10" w:rsidRPr="001E7C6B" w:rsidRDefault="00231F10" w:rsidP="001E7C6B">
            <w:pPr>
              <w:pStyle w:val="Odsekzoznamu"/>
              <w:numPr>
                <w:ilvl w:val="0"/>
                <w:numId w:val="57"/>
              </w:numPr>
              <w:tabs>
                <w:tab w:val="left" w:pos="214"/>
              </w:tabs>
              <w:spacing w:after="0" w:line="240" w:lineRule="auto"/>
              <w:ind w:left="209" w:hanging="209"/>
              <w:jc w:val="both"/>
              <w:rPr>
                <w:rFonts w:ascii="Times New Roman" w:hAnsi="Times New Roman" w:cs="Times New Roman"/>
                <w:sz w:val="20"/>
                <w:szCs w:val="20"/>
              </w:rPr>
            </w:pPr>
            <w:r w:rsidRPr="001E7C6B">
              <w:rPr>
                <w:rFonts w:ascii="Times New Roman" w:hAnsi="Times New Roman" w:cs="Times New Roman"/>
                <w:sz w:val="20"/>
                <w:szCs w:val="20"/>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c>
          <w:tcPr>
            <w:tcW w:w="758" w:type="pct"/>
            <w:shd w:val="clear" w:color="auto" w:fill="auto"/>
            <w:vAlign w:val="center"/>
          </w:tcPr>
          <w:p w14:paraId="6E82D8C6" w14:textId="77777777" w:rsidR="00231F10" w:rsidRPr="001E7C6B" w:rsidRDefault="00231F10" w:rsidP="001E7C6B">
            <w:pPr>
              <w:spacing w:after="0" w:line="240" w:lineRule="auto"/>
              <w:jc w:val="center"/>
              <w:rPr>
                <w:rFonts w:ascii="Times New Roman" w:hAnsi="Times New Roman" w:cs="Times New Roman"/>
                <w:sz w:val="20"/>
                <w:szCs w:val="20"/>
              </w:rPr>
            </w:pPr>
          </w:p>
          <w:p w14:paraId="2CC31DC4" w14:textId="0DEFA986"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086E6F">
              <w:rPr>
                <w:rFonts w:ascii="Times New Roman" w:hAnsi="Times New Roman" w:cs="Times New Roman"/>
                <w:sz w:val="20"/>
                <w:szCs w:val="20"/>
              </w:rPr>
              <w:t>5</w:t>
            </w:r>
          </w:p>
          <w:p w14:paraId="5459A92A" w14:textId="4328442D"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7ACC51E1" w14:textId="3E474129" w:rsidR="00D3217E"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F85809">
              <w:rPr>
                <w:rFonts w:ascii="Times New Roman" w:hAnsi="Times New Roman" w:cs="Times New Roman"/>
                <w:b/>
                <w:sz w:val="20"/>
                <w:szCs w:val="20"/>
              </w:rPr>
              <w:t>.</w:t>
            </w:r>
          </w:p>
          <w:p w14:paraId="0EBB9C9C" w14:textId="77777777" w:rsidR="00231F10" w:rsidRPr="001E7C6B" w:rsidRDefault="00231F10" w:rsidP="001E7C6B">
            <w:pPr>
              <w:spacing w:after="0" w:line="240" w:lineRule="auto"/>
              <w:jc w:val="both"/>
              <w:rPr>
                <w:rFonts w:ascii="Times New Roman" w:hAnsi="Times New Roman" w:cs="Times New Roman"/>
                <w:sz w:val="20"/>
                <w:szCs w:val="20"/>
              </w:rPr>
            </w:pPr>
          </w:p>
        </w:tc>
      </w:tr>
      <w:tr w:rsidR="00231F10" w:rsidRPr="000C2A7A" w14:paraId="6E90059E" w14:textId="77777777" w:rsidTr="00D3217E">
        <w:trPr>
          <w:trHeight w:val="284"/>
        </w:trPr>
        <w:tc>
          <w:tcPr>
            <w:tcW w:w="300" w:type="pct"/>
            <w:shd w:val="clear" w:color="auto" w:fill="auto"/>
            <w:vAlign w:val="center"/>
          </w:tcPr>
          <w:p w14:paraId="479F9A7F"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3.</w:t>
            </w:r>
          </w:p>
        </w:tc>
        <w:tc>
          <w:tcPr>
            <w:tcW w:w="3942" w:type="pct"/>
            <w:shd w:val="clear" w:color="auto" w:fill="auto"/>
            <w:vAlign w:val="center"/>
          </w:tcPr>
          <w:p w14:paraId="50F6D82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Pridaná hodnota projektu</w:t>
            </w:r>
          </w:p>
          <w:p w14:paraId="28CFE840"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má pridanú hodnotu pre územie MAS:</w:t>
            </w:r>
          </w:p>
          <w:p w14:paraId="4B0DB80A"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685A3AD6"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8901076"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lastRenderedPageBreak/>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w:t>
            </w:r>
          </w:p>
          <w:p w14:paraId="79D46E35" w14:textId="77777777" w:rsidR="00231F10" w:rsidRPr="001E7C6B" w:rsidRDefault="00231F10" w:rsidP="001E7C6B">
            <w:pPr>
              <w:pStyle w:val="Odsekzoznamu"/>
              <w:numPr>
                <w:ilvl w:val="0"/>
                <w:numId w:val="40"/>
              </w:numPr>
              <w:spacing w:after="0" w:line="240" w:lineRule="auto"/>
              <w:ind w:left="176" w:hanging="176"/>
              <w:jc w:val="both"/>
              <w:rPr>
                <w:rStyle w:val="markedcontent"/>
                <w:rFonts w:ascii="Times New Roman" w:hAnsi="Times New Roman" w:cs="Times New Roman"/>
                <w:bCs/>
                <w:sz w:val="20"/>
                <w:szCs w:val="20"/>
              </w:rPr>
            </w:pPr>
            <w:r w:rsidRPr="001E7C6B">
              <w:rPr>
                <w:rStyle w:val="markedcontent"/>
                <w:rFonts w:ascii="Times New Roman" w:hAnsi="Times New Roman" w:cs="Times New Roman"/>
                <w:sz w:val="20"/>
                <w:szCs w:val="20"/>
              </w:rPr>
              <w:t xml:space="preserve">prispieva k rozvoju územia príslušnej MAS v nadväznosti na „Zdôvodnenie výberu“ </w:t>
            </w:r>
            <w:proofErr w:type="spellStart"/>
            <w:r w:rsidRPr="001E7C6B">
              <w:rPr>
                <w:rStyle w:val="markedcontent"/>
                <w:rFonts w:ascii="Times New Roman" w:hAnsi="Times New Roman" w:cs="Times New Roman"/>
                <w:sz w:val="20"/>
                <w:szCs w:val="20"/>
              </w:rPr>
              <w:t>podopatrenia</w:t>
            </w:r>
            <w:proofErr w:type="spellEnd"/>
            <w:r w:rsidRPr="001E7C6B">
              <w:rPr>
                <w:rStyle w:val="markedcontent"/>
                <w:rFonts w:ascii="Times New Roman" w:hAnsi="Times New Roman" w:cs="Times New Roman"/>
                <w:sz w:val="20"/>
                <w:szCs w:val="20"/>
              </w:rPr>
              <w:t xml:space="preserve"> zo strany MAS  v akčnom pláne stratégie CLLD pre príslušne </w:t>
            </w:r>
            <w:proofErr w:type="spellStart"/>
            <w:r w:rsidRPr="001E7C6B">
              <w:rPr>
                <w:rStyle w:val="markedcontent"/>
                <w:rFonts w:ascii="Times New Roman" w:hAnsi="Times New Roman" w:cs="Times New Roman"/>
                <w:sz w:val="20"/>
                <w:szCs w:val="20"/>
              </w:rPr>
              <w:t>podopatrenie</w:t>
            </w:r>
            <w:proofErr w:type="spellEnd"/>
            <w:r w:rsidRPr="001E7C6B">
              <w:rPr>
                <w:rStyle w:val="markedcontent"/>
                <w:rFonts w:ascii="Times New Roman" w:hAnsi="Times New Roman" w:cs="Times New Roman"/>
                <w:sz w:val="20"/>
                <w:szCs w:val="20"/>
              </w:rPr>
              <w:t xml:space="preserve">, </w:t>
            </w:r>
          </w:p>
          <w:p w14:paraId="6594E44F"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vytvára pridanú hodnotu pre územie MAS (čo bude výstupom projektu a jeho pridaná hodnota).</w:t>
            </w:r>
          </w:p>
          <w:p w14:paraId="1C078AAF" w14:textId="77777777" w:rsidR="00231F10" w:rsidRPr="001E7C6B" w:rsidRDefault="00231F10" w:rsidP="001E7C6B">
            <w:pPr>
              <w:pStyle w:val="Odsekzoznamu"/>
              <w:numPr>
                <w:ilvl w:val="0"/>
                <w:numId w:val="40"/>
              </w:numPr>
              <w:spacing w:after="0" w:line="240" w:lineRule="auto"/>
              <w:ind w:left="176" w:hanging="176"/>
              <w:jc w:val="both"/>
              <w:rPr>
                <w:rFonts w:ascii="Times New Roman" w:hAnsi="Times New Roman" w:cs="Times New Roman"/>
                <w:bCs/>
                <w:sz w:val="20"/>
                <w:szCs w:val="20"/>
              </w:rPr>
            </w:pPr>
          </w:p>
        </w:tc>
        <w:tc>
          <w:tcPr>
            <w:tcW w:w="758" w:type="pct"/>
            <w:shd w:val="clear" w:color="auto" w:fill="auto"/>
            <w:vAlign w:val="center"/>
          </w:tcPr>
          <w:p w14:paraId="68602933" w14:textId="4E9BA6AC"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a) 1</w:t>
            </w:r>
            <w:r w:rsidR="00086E6F">
              <w:rPr>
                <w:rFonts w:ascii="Times New Roman" w:hAnsi="Times New Roman" w:cs="Times New Roman"/>
                <w:sz w:val="20"/>
                <w:szCs w:val="20"/>
              </w:rPr>
              <w:t>5</w:t>
            </w:r>
          </w:p>
          <w:p w14:paraId="4C196A4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060E52ED" w14:textId="7E5BE3DF" w:rsidR="00231F10" w:rsidRPr="001E7C6B" w:rsidRDefault="00D3217E"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b/>
                <w:sz w:val="20"/>
                <w:szCs w:val="20"/>
              </w:rPr>
              <w:lastRenderedPageBreak/>
              <w:t>Maximálny počet bodov je</w:t>
            </w:r>
            <w:r w:rsidR="00F85809">
              <w:rPr>
                <w:rFonts w:ascii="Times New Roman" w:hAnsi="Times New Roman" w:cs="Times New Roman"/>
                <w:b/>
                <w:sz w:val="20"/>
                <w:szCs w:val="20"/>
              </w:rPr>
              <w:t xml:space="preserve"> 1</w:t>
            </w:r>
            <w:r w:rsidR="00086E6F">
              <w:rPr>
                <w:rFonts w:ascii="Times New Roman" w:hAnsi="Times New Roman" w:cs="Times New Roman"/>
                <w:b/>
                <w:sz w:val="20"/>
                <w:szCs w:val="20"/>
              </w:rPr>
              <w:t>5</w:t>
            </w:r>
            <w:r w:rsidR="00F85809">
              <w:rPr>
                <w:rFonts w:ascii="Times New Roman" w:hAnsi="Times New Roman" w:cs="Times New Roman"/>
                <w:b/>
                <w:sz w:val="20"/>
                <w:szCs w:val="20"/>
              </w:rPr>
              <w:t>.</w:t>
            </w:r>
          </w:p>
        </w:tc>
      </w:tr>
      <w:tr w:rsidR="00231F10" w:rsidRPr="000C2A7A" w14:paraId="6DDD138E" w14:textId="77777777" w:rsidTr="00D3217E">
        <w:trPr>
          <w:trHeight w:val="284"/>
        </w:trPr>
        <w:tc>
          <w:tcPr>
            <w:tcW w:w="300" w:type="pct"/>
            <w:shd w:val="clear" w:color="auto" w:fill="auto"/>
            <w:vAlign w:val="center"/>
          </w:tcPr>
          <w:p w14:paraId="26346F18"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lastRenderedPageBreak/>
              <w:t>4.</w:t>
            </w:r>
          </w:p>
        </w:tc>
        <w:tc>
          <w:tcPr>
            <w:tcW w:w="3942" w:type="pct"/>
            <w:shd w:val="clear" w:color="auto" w:fill="auto"/>
            <w:vAlign w:val="center"/>
          </w:tcPr>
          <w:p w14:paraId="4496A663"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627A066B" w14:textId="77777777" w:rsidR="00231F10" w:rsidRPr="001E7C6B" w:rsidRDefault="00231F10" w:rsidP="001E7C6B">
            <w:pPr>
              <w:spacing w:after="0" w:line="240" w:lineRule="auto"/>
              <w:jc w:val="both"/>
              <w:rPr>
                <w:rFonts w:ascii="Times New Roman" w:hAnsi="Times New Roman" w:cs="Times New Roman"/>
                <w:bCs/>
                <w:sz w:val="20"/>
                <w:szCs w:val="20"/>
              </w:rPr>
            </w:pPr>
            <w:r w:rsidRPr="001E7C6B">
              <w:rPr>
                <w:rFonts w:ascii="Times New Roman" w:hAnsi="Times New Roman" w:cs="Times New Roman"/>
                <w:bCs/>
                <w:sz w:val="20"/>
                <w:szCs w:val="20"/>
              </w:rPr>
              <w:t xml:space="preserve">Projekt je v súlade so stratégiou CLLD. </w:t>
            </w:r>
          </w:p>
          <w:p w14:paraId="7E552AA2"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24517B0B"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64EA27F1"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bCs/>
                <w:sz w:val="20"/>
                <w:szCs w:val="20"/>
              </w:rPr>
              <w:t xml:space="preserve">Žiadateľ kritérium spĺňa (odpoveď áno), </w:t>
            </w:r>
            <w:r w:rsidRPr="001E7C6B">
              <w:rPr>
                <w:rFonts w:ascii="Times New Roman" w:hAnsi="Times New Roman" w:cs="Times New Roman"/>
                <w:sz w:val="20"/>
                <w:szCs w:val="20"/>
              </w:rPr>
              <w:t xml:space="preserve"> ak v Projekte realizácie uvedie:</w:t>
            </w:r>
          </w:p>
          <w:p w14:paraId="060B2551"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problém zo stratégie CLLD, ktorý projekt rieši, </w:t>
            </w:r>
          </w:p>
          <w:p w14:paraId="74A342F4"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súlad projektu s  potrebou územia uvedenou v stratégii CLLD,</w:t>
            </w:r>
          </w:p>
          <w:p w14:paraId="364C8320"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spôsob akým projekt rieši problém alebo potrebu územia uvedené v stratégii CLLD, </w:t>
            </w:r>
          </w:p>
          <w:p w14:paraId="304F3F76" w14:textId="77777777" w:rsidR="00231F10" w:rsidRPr="001E7C6B" w:rsidRDefault="00231F10" w:rsidP="001E7C6B">
            <w:pPr>
              <w:pStyle w:val="Odsekzoznamu"/>
              <w:numPr>
                <w:ilvl w:val="0"/>
                <w:numId w:val="41"/>
              </w:numPr>
              <w:spacing w:after="0" w:line="240" w:lineRule="auto"/>
              <w:ind w:left="176" w:hanging="176"/>
              <w:jc w:val="both"/>
              <w:rPr>
                <w:rFonts w:ascii="Times New Roman" w:hAnsi="Times New Roman" w:cs="Times New Roman"/>
                <w:bCs/>
                <w:sz w:val="20"/>
                <w:szCs w:val="20"/>
              </w:rPr>
            </w:pPr>
            <w:r w:rsidRPr="001E7C6B">
              <w:rPr>
                <w:rFonts w:ascii="Times New Roman" w:hAnsi="Times New Roman" w:cs="Times New Roman"/>
                <w:sz w:val="20"/>
                <w:szCs w:val="20"/>
              </w:rPr>
              <w:t xml:space="preserve">nadväznosť na </w:t>
            </w:r>
            <w:r w:rsidRPr="001E7C6B">
              <w:rPr>
                <w:rFonts w:ascii="Times New Roman" w:hAnsi="Times New Roman" w:cs="Times New Roman"/>
                <w:bCs/>
                <w:sz w:val="20"/>
                <w:szCs w:val="20"/>
              </w:rPr>
              <w:t xml:space="preserve">špecifický cieľ/prioritu/ </w:t>
            </w:r>
            <w:proofErr w:type="spellStart"/>
            <w:r w:rsidRPr="001E7C6B">
              <w:rPr>
                <w:rFonts w:ascii="Times New Roman" w:hAnsi="Times New Roman" w:cs="Times New Roman"/>
                <w:bCs/>
                <w:sz w:val="20"/>
                <w:szCs w:val="20"/>
              </w:rPr>
              <w:t>podopatrenie</w:t>
            </w:r>
            <w:proofErr w:type="spellEnd"/>
            <w:r w:rsidRPr="001E7C6B">
              <w:rPr>
                <w:rFonts w:ascii="Times New Roman" w:hAnsi="Times New Roman" w:cs="Times New Roman"/>
                <w:bCs/>
                <w:sz w:val="20"/>
                <w:szCs w:val="20"/>
              </w:rPr>
              <w:t xml:space="preserve"> stratégie CLLD.</w:t>
            </w:r>
          </w:p>
        </w:tc>
        <w:tc>
          <w:tcPr>
            <w:tcW w:w="758" w:type="pct"/>
            <w:shd w:val="clear" w:color="auto" w:fill="auto"/>
            <w:vAlign w:val="center"/>
          </w:tcPr>
          <w:p w14:paraId="6B426DBA"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15</w:t>
            </w:r>
          </w:p>
          <w:p w14:paraId="6E786CEE"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0</w:t>
            </w:r>
          </w:p>
          <w:p w14:paraId="1CF7EA1D" w14:textId="2641EB0F" w:rsidR="00231F10" w:rsidRPr="001E7C6B" w:rsidRDefault="00D3217E" w:rsidP="001E7C6B">
            <w:pPr>
              <w:spacing w:after="0" w:line="240" w:lineRule="auto"/>
              <w:jc w:val="center"/>
              <w:rPr>
                <w:rFonts w:ascii="Times New Roman" w:hAnsi="Times New Roman" w:cs="Times New Roman"/>
                <w:bCs/>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15.</w:t>
            </w:r>
            <w:r w:rsidR="00231F10" w:rsidRPr="001E7C6B">
              <w:rPr>
                <w:rFonts w:ascii="Times New Roman" w:hAnsi="Times New Roman" w:cs="Times New Roman"/>
                <w:sz w:val="20"/>
                <w:szCs w:val="20"/>
              </w:rPr>
              <w:t xml:space="preserve"> </w:t>
            </w:r>
          </w:p>
        </w:tc>
      </w:tr>
      <w:tr w:rsidR="00231F10" w:rsidRPr="000C2A7A" w14:paraId="025C5C9E" w14:textId="77777777" w:rsidTr="00D3217E">
        <w:trPr>
          <w:trHeight w:val="284"/>
        </w:trPr>
        <w:tc>
          <w:tcPr>
            <w:tcW w:w="300" w:type="pct"/>
            <w:tcBorders>
              <w:bottom w:val="single" w:sz="4" w:space="0" w:color="auto"/>
            </w:tcBorders>
            <w:shd w:val="clear" w:color="auto" w:fill="auto"/>
            <w:vAlign w:val="center"/>
          </w:tcPr>
          <w:p w14:paraId="55441131"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5.</w:t>
            </w:r>
          </w:p>
        </w:tc>
        <w:tc>
          <w:tcPr>
            <w:tcW w:w="3942" w:type="pct"/>
            <w:tcBorders>
              <w:bottom w:val="single" w:sz="4" w:space="0" w:color="auto"/>
            </w:tcBorders>
            <w:shd w:val="clear" w:color="auto" w:fill="auto"/>
          </w:tcPr>
          <w:p w14:paraId="2F546024" w14:textId="77777777" w:rsidR="00231F10" w:rsidRPr="001E7C6B" w:rsidRDefault="00231F10" w:rsidP="001E7C6B">
            <w:pPr>
              <w:spacing w:after="0" w:line="240" w:lineRule="auto"/>
              <w:rPr>
                <w:rFonts w:ascii="Times New Roman" w:hAnsi="Times New Roman" w:cs="Times New Roman"/>
                <w:b/>
                <w:strike/>
                <w:sz w:val="20"/>
                <w:szCs w:val="20"/>
              </w:rPr>
            </w:pPr>
            <w:r w:rsidRPr="001E7C6B">
              <w:rPr>
                <w:rFonts w:ascii="Times New Roman" w:hAnsi="Times New Roman" w:cs="Times New Roman"/>
                <w:b/>
                <w:sz w:val="20"/>
                <w:szCs w:val="20"/>
              </w:rPr>
              <w:t>Zameranie projektu</w:t>
            </w:r>
          </w:p>
          <w:p w14:paraId="52F908AA" w14:textId="77777777" w:rsidR="00231F10" w:rsidRPr="001E7C6B" w:rsidRDefault="00231F10" w:rsidP="001E7C6B">
            <w:pPr>
              <w:spacing w:after="0" w:line="240" w:lineRule="auto"/>
              <w:rPr>
                <w:rFonts w:ascii="Times New Roman" w:hAnsi="Times New Roman" w:cs="Times New Roman"/>
                <w:sz w:val="20"/>
                <w:szCs w:val="20"/>
              </w:rPr>
            </w:pPr>
            <w:r w:rsidRPr="001E7C6B">
              <w:rPr>
                <w:rFonts w:ascii="Times New Roman" w:hAnsi="Times New Roman" w:cs="Times New Roman"/>
                <w:sz w:val="20"/>
                <w:szCs w:val="20"/>
              </w:rPr>
              <w:t>Projekt je zameraný na:</w:t>
            </w:r>
          </w:p>
          <w:p w14:paraId="36CE3574" w14:textId="77777777" w:rsidR="00231F10" w:rsidRPr="001E7C6B" w:rsidRDefault="00231F10" w:rsidP="001E7C6B">
            <w:pPr>
              <w:pStyle w:val="Odsekzoznamu"/>
              <w:numPr>
                <w:ilvl w:val="0"/>
                <w:numId w:val="63"/>
              </w:numPr>
              <w:spacing w:after="0" w:line="240" w:lineRule="auto"/>
              <w:ind w:left="282" w:hanging="284"/>
              <w:jc w:val="both"/>
              <w:rPr>
                <w:rFonts w:ascii="Times New Roman" w:hAnsi="Times New Roman" w:cs="Times New Roman"/>
                <w:sz w:val="20"/>
                <w:szCs w:val="20"/>
              </w:rPr>
            </w:pPr>
            <w:r w:rsidRPr="001E7C6B">
              <w:rPr>
                <w:rFonts w:ascii="Times New Roman" w:hAnsi="Times New Roman" w:cs="Times New Roman"/>
                <w:sz w:val="20"/>
                <w:szCs w:val="20"/>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1FE578DC" w14:textId="77777777" w:rsidR="00231F10" w:rsidRPr="001E7C6B" w:rsidRDefault="00231F10" w:rsidP="001E7C6B">
            <w:pPr>
              <w:pStyle w:val="Odsekzoznamu"/>
              <w:numPr>
                <w:ilvl w:val="0"/>
                <w:numId w:val="63"/>
              </w:numPr>
              <w:spacing w:after="0" w:line="240" w:lineRule="auto"/>
              <w:ind w:left="282" w:hanging="284"/>
              <w:jc w:val="both"/>
              <w:rPr>
                <w:rFonts w:ascii="Times New Roman" w:hAnsi="Times New Roman" w:cs="Times New Roman"/>
                <w:sz w:val="20"/>
                <w:szCs w:val="20"/>
              </w:rPr>
            </w:pPr>
            <w:r w:rsidRPr="001E7C6B">
              <w:rPr>
                <w:rFonts w:ascii="Times New Roman" w:hAnsi="Times New Roman" w:cs="Times New Roman"/>
                <w:sz w:val="20"/>
                <w:szCs w:val="20"/>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415A61F8" w14:textId="77777777" w:rsidR="00231F10" w:rsidRPr="001E7C6B" w:rsidRDefault="00231F10" w:rsidP="001E7C6B">
            <w:pPr>
              <w:spacing w:after="0" w:line="240" w:lineRule="auto"/>
              <w:ind w:left="-2"/>
              <w:jc w:val="both"/>
              <w:rPr>
                <w:rFonts w:ascii="Times New Roman" w:hAnsi="Times New Roman" w:cs="Times New Roman"/>
                <w:sz w:val="20"/>
                <w:szCs w:val="20"/>
              </w:rPr>
            </w:pPr>
            <w:r w:rsidRPr="001E7C6B">
              <w:rPr>
                <w:rFonts w:ascii="Times New Roman" w:hAnsi="Times New Roman" w:cs="Times New Roman"/>
                <w:sz w:val="20"/>
                <w:szCs w:val="20"/>
                <w:u w:val="single"/>
              </w:rPr>
              <w:t>Body sa nespočítavajú.</w:t>
            </w:r>
          </w:p>
          <w:p w14:paraId="436D3CF6" w14:textId="77777777" w:rsidR="00231F10" w:rsidRPr="001E7C6B" w:rsidRDefault="00231F10" w:rsidP="001E7C6B">
            <w:pPr>
              <w:spacing w:after="0" w:line="240" w:lineRule="auto"/>
              <w:ind w:left="-2"/>
              <w:jc w:val="both"/>
              <w:rPr>
                <w:rFonts w:ascii="Times New Roman" w:hAnsi="Times New Roman" w:cs="Times New Roman"/>
                <w:sz w:val="20"/>
                <w:szCs w:val="20"/>
              </w:rPr>
            </w:pPr>
            <w:r w:rsidRPr="001E7C6B">
              <w:rPr>
                <w:rFonts w:ascii="Times New Roman" w:hAnsi="Times New Roman" w:cs="Times New Roman"/>
                <w:sz w:val="20"/>
                <w:szCs w:val="20"/>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0C8895A" w14:textId="77777777" w:rsidR="00231F10" w:rsidRPr="001E7C6B" w:rsidRDefault="00231F10" w:rsidP="001E7C6B">
            <w:pPr>
              <w:numPr>
                <w:ilvl w:val="0"/>
                <w:numId w:val="60"/>
              </w:numPr>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aktuálny stav a súčasné trendy rozvoja miestnej kultúry,</w:t>
            </w:r>
          </w:p>
          <w:p w14:paraId="384A0F52" w14:textId="77777777" w:rsidR="00231F10" w:rsidRPr="001E7C6B" w:rsidRDefault="00231F10" w:rsidP="001E7C6B">
            <w:pPr>
              <w:numPr>
                <w:ilvl w:val="0"/>
                <w:numId w:val="60"/>
              </w:numPr>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prehľad základných nástrojov rozvoja miestnej kultúry,</w:t>
            </w:r>
          </w:p>
          <w:p w14:paraId="0C3A9D86" w14:textId="77777777" w:rsidR="00231F10" w:rsidRPr="001E7C6B" w:rsidRDefault="00231F10" w:rsidP="001E7C6B">
            <w:pPr>
              <w:numPr>
                <w:ilvl w:val="0"/>
                <w:numId w:val="60"/>
              </w:numPr>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3FB9E443" w14:textId="77777777" w:rsidR="00231F10" w:rsidRPr="001E7C6B" w:rsidRDefault="00231F10" w:rsidP="001E7C6B">
            <w:pPr>
              <w:numPr>
                <w:ilvl w:val="0"/>
                <w:numId w:val="60"/>
              </w:numPr>
              <w:spacing w:after="0" w:line="240" w:lineRule="auto"/>
              <w:ind w:left="281" w:hanging="281"/>
              <w:jc w:val="both"/>
              <w:rPr>
                <w:rFonts w:ascii="Times New Roman" w:hAnsi="Times New Roman" w:cs="Times New Roman"/>
                <w:sz w:val="20"/>
                <w:szCs w:val="20"/>
              </w:rPr>
            </w:pPr>
            <w:r w:rsidRPr="001E7C6B">
              <w:rPr>
                <w:rFonts w:ascii="Times New Roman" w:hAnsi="Times New Roman" w:cs="Times New Roman"/>
                <w:sz w:val="20"/>
                <w:szCs w:val="20"/>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5976BC39" w14:textId="77777777" w:rsidR="00231F10" w:rsidRPr="001E7C6B" w:rsidRDefault="00231F10" w:rsidP="001E7C6B">
            <w:pPr>
              <w:pStyle w:val="Odsekzoznamu"/>
              <w:numPr>
                <w:ilvl w:val="0"/>
                <w:numId w:val="60"/>
              </w:numPr>
              <w:spacing w:after="0" w:line="240" w:lineRule="auto"/>
              <w:ind w:left="281" w:hanging="284"/>
              <w:jc w:val="both"/>
              <w:rPr>
                <w:rFonts w:ascii="Times New Roman" w:hAnsi="Times New Roman" w:cs="Times New Roman"/>
                <w:sz w:val="20"/>
                <w:szCs w:val="20"/>
              </w:rPr>
            </w:pPr>
            <w:r w:rsidRPr="001E7C6B">
              <w:rPr>
                <w:rFonts w:ascii="Times New Roman" w:hAnsi="Times New Roman" w:cs="Times New Roman"/>
                <w:sz w:val="20"/>
                <w:szCs w:val="20"/>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tc>
        <w:tc>
          <w:tcPr>
            <w:tcW w:w="758" w:type="pct"/>
            <w:tcBorders>
              <w:bottom w:val="single" w:sz="4" w:space="0" w:color="auto"/>
            </w:tcBorders>
            <w:shd w:val="clear" w:color="auto" w:fill="auto"/>
          </w:tcPr>
          <w:p w14:paraId="3B1FC766" w14:textId="77777777" w:rsidR="00231F10" w:rsidRPr="001E7C6B" w:rsidRDefault="00231F10" w:rsidP="001E7C6B">
            <w:pPr>
              <w:spacing w:after="0" w:line="240" w:lineRule="auto"/>
              <w:rPr>
                <w:rFonts w:ascii="Times New Roman" w:hAnsi="Times New Roman" w:cs="Times New Roman"/>
                <w:sz w:val="20"/>
                <w:szCs w:val="20"/>
              </w:rPr>
            </w:pPr>
          </w:p>
          <w:p w14:paraId="4D317516"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10</w:t>
            </w:r>
          </w:p>
          <w:p w14:paraId="7D65AF72"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b) 10</w:t>
            </w:r>
          </w:p>
          <w:p w14:paraId="41089C2E" w14:textId="49E35A77" w:rsidR="00231F10" w:rsidRPr="001E7C6B" w:rsidRDefault="00D3217E" w:rsidP="001E7C6B">
            <w:pPr>
              <w:pStyle w:val="Default"/>
              <w:jc w:val="both"/>
              <w:rPr>
                <w:rFonts w:ascii="Times New Roman" w:hAnsi="Times New Roman" w:cs="Times New Roman"/>
                <w:color w:val="auto"/>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10.</w:t>
            </w:r>
          </w:p>
        </w:tc>
      </w:tr>
      <w:tr w:rsidR="00231F10" w:rsidRPr="000C2A7A" w14:paraId="74541433" w14:textId="77777777" w:rsidTr="00D3217E">
        <w:trPr>
          <w:trHeight w:val="284"/>
        </w:trPr>
        <w:tc>
          <w:tcPr>
            <w:tcW w:w="300" w:type="pct"/>
            <w:tcBorders>
              <w:bottom w:val="single" w:sz="4" w:space="0" w:color="auto"/>
            </w:tcBorders>
            <w:shd w:val="clear" w:color="auto" w:fill="auto"/>
            <w:vAlign w:val="center"/>
          </w:tcPr>
          <w:p w14:paraId="2C59CCF3"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6. </w:t>
            </w:r>
          </w:p>
        </w:tc>
        <w:tc>
          <w:tcPr>
            <w:tcW w:w="3942" w:type="pct"/>
            <w:tcBorders>
              <w:bottom w:val="single" w:sz="4" w:space="0" w:color="auto"/>
            </w:tcBorders>
            <w:shd w:val="clear" w:color="auto" w:fill="auto"/>
          </w:tcPr>
          <w:p w14:paraId="0C185EEC" w14:textId="77777777" w:rsidR="00231F10" w:rsidRPr="001E7C6B" w:rsidRDefault="00231F10" w:rsidP="001E7C6B">
            <w:pPr>
              <w:spacing w:after="0" w:line="240" w:lineRule="auto"/>
              <w:rPr>
                <w:rStyle w:val="markedcontent"/>
                <w:rFonts w:ascii="Times New Roman" w:hAnsi="Times New Roman" w:cs="Times New Roman"/>
                <w:b/>
                <w:sz w:val="20"/>
                <w:szCs w:val="20"/>
              </w:rPr>
            </w:pPr>
            <w:r w:rsidRPr="001E7C6B">
              <w:rPr>
                <w:rStyle w:val="markedcontent"/>
                <w:rFonts w:ascii="Times New Roman" w:hAnsi="Times New Roman" w:cs="Times New Roman"/>
                <w:b/>
                <w:sz w:val="20"/>
                <w:szCs w:val="20"/>
              </w:rPr>
              <w:t xml:space="preserve">Príspevok projektu k zachovaniu kultúrneho a prírodného dedičstva </w:t>
            </w:r>
          </w:p>
          <w:p w14:paraId="1DFE49A5"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p>
          <w:p w14:paraId="3F5C047A" w14:textId="77777777"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b) nie</w:t>
            </w:r>
          </w:p>
          <w:p w14:paraId="48248560"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Cs/>
                <w:sz w:val="20"/>
                <w:szCs w:val="20"/>
              </w:rPr>
              <w:t>Žiadateľ kritérium spĺňa (odpoveď áno),</w:t>
            </w:r>
            <w:r w:rsidRPr="001E7C6B">
              <w:rPr>
                <w:rFonts w:ascii="Times New Roman" w:hAnsi="Times New Roman" w:cs="Times New Roman"/>
                <w:sz w:val="20"/>
                <w:szCs w:val="20"/>
              </w:rPr>
              <w:t xml:space="preserve"> ak v Projekte realizácie uvedie jednoznačný merateľný údaj, ktorým sa preukáže ako projekt prispieva k:</w:t>
            </w:r>
          </w:p>
          <w:p w14:paraId="3C1D9189" w14:textId="77777777" w:rsidR="00231F10" w:rsidRPr="001E7C6B" w:rsidRDefault="00231F10" w:rsidP="001E7C6B">
            <w:pPr>
              <w:pStyle w:val="Odsekzoznamu"/>
              <w:numPr>
                <w:ilvl w:val="0"/>
                <w:numId w:val="61"/>
              </w:numPr>
              <w:spacing w:after="0" w:line="240" w:lineRule="auto"/>
              <w:jc w:val="both"/>
              <w:rPr>
                <w:rStyle w:val="markedcontent"/>
                <w:rFonts w:ascii="Times New Roman" w:hAnsi="Times New Roman" w:cs="Times New Roman"/>
                <w:sz w:val="20"/>
                <w:szCs w:val="20"/>
              </w:rPr>
            </w:pPr>
            <w:r w:rsidRPr="001E7C6B">
              <w:rPr>
                <w:rStyle w:val="markedcontent"/>
                <w:rFonts w:ascii="Times New Roman" w:hAnsi="Times New Roman" w:cs="Times New Roman"/>
                <w:sz w:val="20"/>
                <w:szCs w:val="20"/>
              </w:rPr>
              <w:t xml:space="preserve">zachovaniu kultúrneho a prírodného dedičstva, </w:t>
            </w:r>
          </w:p>
          <w:p w14:paraId="5565108E" w14:textId="77777777" w:rsidR="00231F10" w:rsidRPr="001E7C6B" w:rsidRDefault="00231F10" w:rsidP="001E7C6B">
            <w:pPr>
              <w:pStyle w:val="Odsekzoznamu"/>
              <w:numPr>
                <w:ilvl w:val="0"/>
                <w:numId w:val="61"/>
              </w:numPr>
              <w:spacing w:after="0" w:line="240" w:lineRule="auto"/>
              <w:jc w:val="both"/>
              <w:rPr>
                <w:rStyle w:val="markedcontent"/>
                <w:rFonts w:ascii="Times New Roman" w:hAnsi="Times New Roman" w:cs="Times New Roman"/>
                <w:sz w:val="20"/>
                <w:szCs w:val="20"/>
              </w:rPr>
            </w:pPr>
            <w:r w:rsidRPr="001E7C6B">
              <w:rPr>
                <w:rStyle w:val="markedcontent"/>
                <w:rFonts w:ascii="Times New Roman" w:hAnsi="Times New Roman" w:cs="Times New Roman"/>
                <w:sz w:val="20"/>
                <w:szCs w:val="20"/>
              </w:rPr>
              <w:t xml:space="preserve">následnému potenciálu využitia výsledkov projektu na miestnej, regionálnej úrovni alebo v rámci napr. rozvoja kultúrno-poznávacieho cestovného ruchu, </w:t>
            </w:r>
          </w:p>
          <w:p w14:paraId="213904FC" w14:textId="77777777" w:rsidR="00231F10" w:rsidRPr="001E7C6B" w:rsidRDefault="00231F10" w:rsidP="001E7C6B">
            <w:pPr>
              <w:pStyle w:val="Odsekzoznamu"/>
              <w:numPr>
                <w:ilvl w:val="0"/>
                <w:numId w:val="61"/>
              </w:numPr>
              <w:spacing w:after="0" w:line="240" w:lineRule="auto"/>
              <w:jc w:val="both"/>
              <w:rPr>
                <w:rFonts w:ascii="Times New Roman" w:hAnsi="Times New Roman" w:cs="Times New Roman"/>
                <w:sz w:val="20"/>
                <w:szCs w:val="20"/>
              </w:rPr>
            </w:pPr>
            <w:r w:rsidRPr="001E7C6B">
              <w:rPr>
                <w:rStyle w:val="markedcontent"/>
                <w:rFonts w:ascii="Times New Roman" w:hAnsi="Times New Roman" w:cs="Times New Roman"/>
                <w:sz w:val="20"/>
                <w:szCs w:val="20"/>
              </w:rPr>
              <w:lastRenderedPageBreak/>
              <w:t>či sa na základe výsledkov projektu plánuje ďalej rozširovať ponuka kultúrnych služieb existujúcich v mieste realizácie projektu.</w:t>
            </w:r>
          </w:p>
        </w:tc>
        <w:tc>
          <w:tcPr>
            <w:tcW w:w="758" w:type="pct"/>
            <w:tcBorders>
              <w:bottom w:val="single" w:sz="4" w:space="0" w:color="auto"/>
            </w:tcBorders>
            <w:shd w:val="clear" w:color="auto" w:fill="auto"/>
          </w:tcPr>
          <w:p w14:paraId="2380F284" w14:textId="77777777" w:rsidR="00231F10" w:rsidRPr="001E7C6B" w:rsidRDefault="00231F10" w:rsidP="001E7C6B">
            <w:pPr>
              <w:pStyle w:val="Default"/>
              <w:jc w:val="both"/>
              <w:rPr>
                <w:rFonts w:ascii="Times New Roman" w:hAnsi="Times New Roman" w:cs="Times New Roman"/>
                <w:b/>
                <w:color w:val="auto"/>
                <w:sz w:val="20"/>
                <w:szCs w:val="20"/>
              </w:rPr>
            </w:pPr>
          </w:p>
          <w:p w14:paraId="24E489EC" w14:textId="77777777" w:rsidR="00231F10" w:rsidRPr="001E7C6B" w:rsidRDefault="00231F10" w:rsidP="001E7C6B">
            <w:pPr>
              <w:spacing w:after="0" w:line="240" w:lineRule="auto"/>
              <w:jc w:val="center"/>
              <w:rPr>
                <w:rFonts w:ascii="Times New Roman" w:hAnsi="Times New Roman" w:cs="Times New Roman"/>
                <w:sz w:val="20"/>
                <w:szCs w:val="20"/>
              </w:rPr>
            </w:pPr>
          </w:p>
          <w:p w14:paraId="6E8BDFA6" w14:textId="2301C2EA"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9E266C" w:rsidRPr="001E7C6B">
              <w:rPr>
                <w:rFonts w:ascii="Times New Roman" w:hAnsi="Times New Roman" w:cs="Times New Roman"/>
                <w:sz w:val="20"/>
                <w:szCs w:val="20"/>
              </w:rPr>
              <w:t>5</w:t>
            </w:r>
          </w:p>
          <w:p w14:paraId="070FD6FF"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05B7B980" w14:textId="32127407"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15.</w:t>
            </w:r>
          </w:p>
        </w:tc>
      </w:tr>
      <w:tr w:rsidR="00231F10" w:rsidRPr="000C2A7A" w14:paraId="7C4FF141" w14:textId="77777777" w:rsidTr="00D3217E">
        <w:trPr>
          <w:trHeight w:val="284"/>
        </w:trPr>
        <w:tc>
          <w:tcPr>
            <w:tcW w:w="300" w:type="pct"/>
            <w:tcBorders>
              <w:bottom w:val="single" w:sz="4" w:space="0" w:color="auto"/>
            </w:tcBorders>
            <w:shd w:val="clear" w:color="auto" w:fill="auto"/>
            <w:vAlign w:val="center"/>
          </w:tcPr>
          <w:p w14:paraId="5897EB47" w14:textId="7777777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7.</w:t>
            </w:r>
          </w:p>
        </w:tc>
        <w:tc>
          <w:tcPr>
            <w:tcW w:w="3942" w:type="pct"/>
            <w:tcBorders>
              <w:bottom w:val="single" w:sz="4" w:space="0" w:color="auto"/>
            </w:tcBorders>
            <w:shd w:val="clear" w:color="auto" w:fill="auto"/>
          </w:tcPr>
          <w:p w14:paraId="5729DB48"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 xml:space="preserve">Žiadateľovi doposiaľ nebola v rámci stratégie CLLD schválená v danom </w:t>
            </w:r>
            <w:proofErr w:type="spellStart"/>
            <w:r w:rsidRPr="001E7C6B">
              <w:rPr>
                <w:rFonts w:ascii="Times New Roman" w:hAnsi="Times New Roman" w:cs="Times New Roman"/>
                <w:b/>
                <w:sz w:val="20"/>
                <w:szCs w:val="20"/>
              </w:rPr>
              <w:t>podopatrení</w:t>
            </w:r>
            <w:proofErr w:type="spellEnd"/>
            <w:r w:rsidRPr="001E7C6B">
              <w:rPr>
                <w:rFonts w:ascii="Times New Roman" w:hAnsi="Times New Roman" w:cs="Times New Roman"/>
                <w:b/>
                <w:sz w:val="20"/>
                <w:szCs w:val="20"/>
              </w:rPr>
              <w:t xml:space="preserve"> žiadna </w:t>
            </w:r>
            <w:proofErr w:type="spellStart"/>
            <w:r w:rsidRPr="001E7C6B">
              <w:rPr>
                <w:rFonts w:ascii="Times New Roman" w:hAnsi="Times New Roman" w:cs="Times New Roman"/>
                <w:b/>
                <w:sz w:val="20"/>
                <w:szCs w:val="20"/>
              </w:rPr>
              <w:t>ŽoNFP</w:t>
            </w:r>
            <w:proofErr w:type="spellEnd"/>
          </w:p>
          <w:p w14:paraId="7BCE46D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Žiadateľovi doposiaľ nebola v rámci stratégie CLLD schválená v danom </w:t>
            </w:r>
            <w:proofErr w:type="spellStart"/>
            <w:r w:rsidRPr="001E7C6B">
              <w:rPr>
                <w:rFonts w:ascii="Times New Roman" w:hAnsi="Times New Roman" w:cs="Times New Roman"/>
                <w:sz w:val="20"/>
                <w:szCs w:val="20"/>
              </w:rPr>
              <w:t>podopatrení</w:t>
            </w:r>
            <w:proofErr w:type="spellEnd"/>
            <w:r w:rsidRPr="001E7C6B">
              <w:rPr>
                <w:rFonts w:ascii="Times New Roman" w:hAnsi="Times New Roman" w:cs="Times New Roman"/>
                <w:sz w:val="20"/>
                <w:szCs w:val="20"/>
              </w:rPr>
              <w:t xml:space="preserve"> žiadna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w:t>
            </w:r>
          </w:p>
          <w:p w14:paraId="3380F00A" w14:textId="4171880C" w:rsidR="00231F10" w:rsidRPr="001E7C6B" w:rsidRDefault="00231F10" w:rsidP="001E7C6B">
            <w:pPr>
              <w:pStyle w:val="Odsekzoznamu"/>
              <w:spacing w:after="0" w:line="240" w:lineRule="auto"/>
              <w:ind w:left="0"/>
              <w:rPr>
                <w:rFonts w:ascii="Times New Roman" w:hAnsi="Times New Roman" w:cs="Times New Roman"/>
                <w:sz w:val="20"/>
                <w:szCs w:val="20"/>
              </w:rPr>
            </w:pPr>
            <w:r w:rsidRPr="001E7C6B">
              <w:rPr>
                <w:rFonts w:ascii="Times New Roman" w:hAnsi="Times New Roman" w:cs="Times New Roman"/>
                <w:sz w:val="20"/>
                <w:szCs w:val="20"/>
              </w:rPr>
              <w:t>a) áno</w:t>
            </w:r>
            <w:r w:rsidR="001E7C6B" w:rsidRPr="001E7C6B">
              <w:rPr>
                <w:rFonts w:ascii="Times New Roman" w:hAnsi="Times New Roman" w:cs="Times New Roman"/>
                <w:sz w:val="20"/>
                <w:szCs w:val="20"/>
              </w:rPr>
              <w:t>, doposiaľ nebola schválená</w:t>
            </w:r>
          </w:p>
          <w:p w14:paraId="74857730" w14:textId="093EAE9E" w:rsidR="00231F10" w:rsidRPr="001E7C6B" w:rsidRDefault="00231F10" w:rsidP="001E7C6B">
            <w:pPr>
              <w:spacing w:after="0" w:line="240" w:lineRule="auto"/>
              <w:jc w:val="both"/>
              <w:rPr>
                <w:rStyle w:val="markedcontent"/>
                <w:rFonts w:ascii="Times New Roman" w:hAnsi="Times New Roman" w:cs="Times New Roman"/>
                <w:b/>
                <w:sz w:val="20"/>
                <w:szCs w:val="20"/>
              </w:rPr>
            </w:pPr>
            <w:r w:rsidRPr="001E7C6B">
              <w:rPr>
                <w:rFonts w:ascii="Times New Roman" w:hAnsi="Times New Roman" w:cs="Times New Roman"/>
                <w:sz w:val="20"/>
                <w:szCs w:val="20"/>
              </w:rPr>
              <w:t>b) nie</w:t>
            </w:r>
            <w:r w:rsidR="001E7C6B" w:rsidRPr="001E7C6B">
              <w:rPr>
                <w:rFonts w:ascii="Times New Roman" w:hAnsi="Times New Roman" w:cs="Times New Roman"/>
                <w:sz w:val="20"/>
                <w:szCs w:val="20"/>
              </w:rPr>
              <w:t>, už bola schválená</w:t>
            </w:r>
          </w:p>
        </w:tc>
        <w:tc>
          <w:tcPr>
            <w:tcW w:w="758" w:type="pct"/>
            <w:tcBorders>
              <w:bottom w:val="single" w:sz="4" w:space="0" w:color="auto"/>
            </w:tcBorders>
            <w:shd w:val="clear" w:color="auto" w:fill="auto"/>
          </w:tcPr>
          <w:p w14:paraId="3F3A582F" w14:textId="77777777" w:rsidR="00231F10" w:rsidRPr="001E7C6B" w:rsidRDefault="00231F10" w:rsidP="001E7C6B">
            <w:pPr>
              <w:spacing w:after="0" w:line="240" w:lineRule="auto"/>
              <w:jc w:val="center"/>
              <w:rPr>
                <w:rFonts w:ascii="Times New Roman" w:hAnsi="Times New Roman" w:cs="Times New Roman"/>
                <w:sz w:val="20"/>
                <w:szCs w:val="20"/>
              </w:rPr>
            </w:pPr>
          </w:p>
          <w:p w14:paraId="3C55E4B5" w14:textId="79F1B457"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 xml:space="preserve">a) </w:t>
            </w:r>
            <w:r w:rsidR="00F85809">
              <w:rPr>
                <w:rFonts w:ascii="Times New Roman" w:hAnsi="Times New Roman" w:cs="Times New Roman"/>
                <w:sz w:val="20"/>
                <w:szCs w:val="20"/>
              </w:rPr>
              <w:t>8</w:t>
            </w:r>
          </w:p>
          <w:p w14:paraId="4633C13B" w14:textId="77777777" w:rsidR="00231F10" w:rsidRPr="001E7C6B" w:rsidRDefault="00231F10" w:rsidP="001E7C6B">
            <w:pPr>
              <w:pStyle w:val="Default"/>
              <w:jc w:val="center"/>
              <w:rPr>
                <w:rFonts w:ascii="Times New Roman" w:hAnsi="Times New Roman" w:cs="Times New Roman"/>
                <w:b/>
                <w:color w:val="auto"/>
                <w:sz w:val="20"/>
                <w:szCs w:val="20"/>
              </w:rPr>
            </w:pPr>
            <w:r w:rsidRPr="001E7C6B">
              <w:rPr>
                <w:rFonts w:ascii="Times New Roman" w:hAnsi="Times New Roman" w:cs="Times New Roman"/>
                <w:color w:val="auto"/>
                <w:sz w:val="20"/>
                <w:szCs w:val="20"/>
              </w:rPr>
              <w:t>b) 0</w:t>
            </w:r>
          </w:p>
          <w:p w14:paraId="4A88C73B" w14:textId="48A07440" w:rsidR="00231F10" w:rsidRPr="001E7C6B" w:rsidRDefault="00D3217E" w:rsidP="001E7C6B">
            <w:pPr>
              <w:pStyle w:val="Default"/>
              <w:jc w:val="both"/>
              <w:rPr>
                <w:rFonts w:ascii="Times New Roman" w:hAnsi="Times New Roman" w:cs="Times New Roman"/>
                <w:b/>
                <w:color w:val="auto"/>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8.</w:t>
            </w:r>
          </w:p>
        </w:tc>
      </w:tr>
      <w:tr w:rsidR="00231F10" w:rsidRPr="000C2A7A" w14:paraId="7E8DB92C" w14:textId="77777777" w:rsidTr="00D3217E">
        <w:trPr>
          <w:trHeight w:val="284"/>
        </w:trPr>
        <w:tc>
          <w:tcPr>
            <w:tcW w:w="300" w:type="pct"/>
            <w:tcBorders>
              <w:bottom w:val="single" w:sz="4" w:space="0" w:color="auto"/>
            </w:tcBorders>
            <w:shd w:val="clear" w:color="auto" w:fill="auto"/>
            <w:vAlign w:val="center"/>
          </w:tcPr>
          <w:p w14:paraId="21E74E1D" w14:textId="7777777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8.</w:t>
            </w:r>
          </w:p>
        </w:tc>
        <w:tc>
          <w:tcPr>
            <w:tcW w:w="3942" w:type="pct"/>
            <w:tcBorders>
              <w:bottom w:val="single" w:sz="4" w:space="0" w:color="auto"/>
            </w:tcBorders>
            <w:shd w:val="clear" w:color="auto" w:fill="auto"/>
          </w:tcPr>
          <w:p w14:paraId="41AC7FF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11B6AB09"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Realizáciou projektu sa žiadateľ zaviaže zvýšiť počet pracovných miest  a to najneskôr do 6 mesiacov od doby realizácie investície o:</w:t>
            </w:r>
          </w:p>
          <w:p w14:paraId="27CC2C7F" w14:textId="77777777" w:rsidR="00231F10" w:rsidRPr="001E7C6B" w:rsidRDefault="00231F10" w:rsidP="00707F3F">
            <w:pPr>
              <w:pStyle w:val="Odsekzoznamu"/>
              <w:numPr>
                <w:ilvl w:val="0"/>
                <w:numId w:val="113"/>
              </w:num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2 a viac pracovných úväzkov minimálne na 1 rok,  </w:t>
            </w:r>
          </w:p>
          <w:p w14:paraId="5ED3CEC4" w14:textId="77777777" w:rsidR="00231F10" w:rsidRPr="001E7C6B" w:rsidRDefault="00231F10" w:rsidP="00707F3F">
            <w:pPr>
              <w:pStyle w:val="Odsekzoznamu"/>
              <w:numPr>
                <w:ilvl w:val="0"/>
                <w:numId w:val="113"/>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1 a ½ pracovného úväzku  minimálne na 1 rok,  </w:t>
            </w:r>
          </w:p>
          <w:p w14:paraId="7EB00BBE" w14:textId="77777777" w:rsidR="00231F10" w:rsidRPr="001E7C6B" w:rsidRDefault="00231F10" w:rsidP="00707F3F">
            <w:pPr>
              <w:pStyle w:val="Odsekzoznamu"/>
              <w:numPr>
                <w:ilvl w:val="0"/>
                <w:numId w:val="113"/>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1 pracovný úväzok minimálne na 1 rok,  </w:t>
            </w:r>
          </w:p>
          <w:p w14:paraId="42BF705C" w14:textId="77777777" w:rsidR="00231F10" w:rsidRPr="001E7C6B" w:rsidRDefault="00231F10" w:rsidP="00707F3F">
            <w:pPr>
              <w:pStyle w:val="Odsekzoznamu"/>
              <w:numPr>
                <w:ilvl w:val="0"/>
                <w:numId w:val="113"/>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 xml:space="preserve">½ pracovného úväzku minimálne na 1 rok,  </w:t>
            </w:r>
          </w:p>
          <w:p w14:paraId="45464879" w14:textId="77777777" w:rsidR="00231F10" w:rsidRPr="001E7C6B" w:rsidRDefault="00231F10" w:rsidP="00707F3F">
            <w:pPr>
              <w:pStyle w:val="Odsekzoznamu"/>
              <w:numPr>
                <w:ilvl w:val="0"/>
                <w:numId w:val="113"/>
              </w:numPr>
              <w:spacing w:after="0" w:line="240" w:lineRule="auto"/>
              <w:ind w:left="356" w:hanging="284"/>
              <w:jc w:val="both"/>
              <w:rPr>
                <w:rFonts w:ascii="Times New Roman" w:hAnsi="Times New Roman" w:cs="Times New Roman"/>
                <w:sz w:val="20"/>
                <w:szCs w:val="20"/>
              </w:rPr>
            </w:pPr>
            <w:r w:rsidRPr="001E7C6B">
              <w:rPr>
                <w:rFonts w:ascii="Times New Roman" w:hAnsi="Times New Roman" w:cs="Times New Roman"/>
                <w:sz w:val="20"/>
                <w:szCs w:val="20"/>
              </w:rPr>
              <w:t>žiadateľ nevytvorí žiadny pracovný úväzok.</w:t>
            </w:r>
          </w:p>
          <w:p w14:paraId="345715A3" w14:textId="77777777" w:rsidR="00231F10" w:rsidRPr="001E7C6B" w:rsidRDefault="00231F10" w:rsidP="001E7C6B">
            <w:pPr>
              <w:spacing w:after="0" w:line="240" w:lineRule="auto"/>
              <w:ind w:left="-11"/>
              <w:jc w:val="both"/>
              <w:rPr>
                <w:rFonts w:ascii="Times New Roman" w:hAnsi="Times New Roman" w:cs="Times New Roman"/>
                <w:sz w:val="20"/>
                <w:szCs w:val="20"/>
              </w:rPr>
            </w:pPr>
          </w:p>
          <w:p w14:paraId="0BE5D33A"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sz w:val="20"/>
                <w:szCs w:val="20"/>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AE516B7"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na celý úväzok </w:t>
            </w:r>
            <w:proofErr w:type="spellStart"/>
            <w:r w:rsidRPr="001E7C6B">
              <w:rPr>
                <w:rFonts w:ascii="Times New Roman" w:hAnsi="Times New Roman" w:cs="Times New Roman"/>
                <w:color w:val="auto"/>
                <w:sz w:val="20"/>
                <w:szCs w:val="20"/>
              </w:rPr>
              <w:t>t.j</w:t>
            </w:r>
            <w:proofErr w:type="spellEnd"/>
            <w:r w:rsidRPr="001E7C6B">
              <w:rPr>
                <w:rFonts w:ascii="Times New Roman" w:hAnsi="Times New Roman" w:cs="Times New Roman"/>
                <w:color w:val="auto"/>
                <w:sz w:val="20"/>
                <w:szCs w:val="20"/>
              </w:rPr>
              <w:t>. minimálny hodinový pracovný týždeň v zmysle Zákonníka práce v platnom znení. Miesto sa musí vytvoriť najneskôr do 6 mesiacov od predloženia záverečnej žiadosti o platbu alebo,</w:t>
            </w:r>
          </w:p>
          <w:p w14:paraId="11A51844" w14:textId="77777777" w:rsidR="00231F10" w:rsidRPr="001E7C6B" w:rsidRDefault="00231F10" w:rsidP="001E7C6B">
            <w:pPr>
              <w:pStyle w:val="Default"/>
              <w:numPr>
                <w:ilvl w:val="0"/>
                <w:numId w:val="42"/>
              </w:numPr>
              <w:autoSpaceDE/>
              <w:autoSpaceDN/>
              <w:adjustRightInd/>
              <w:ind w:left="192" w:hanging="192"/>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5A09B82" w14:textId="77777777" w:rsidR="00231F10" w:rsidRPr="001E7C6B" w:rsidRDefault="00231F10" w:rsidP="001E7C6B">
            <w:pPr>
              <w:pStyle w:val="Default"/>
              <w:jc w:val="both"/>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Pracovné miesto musí byť s udržateľnosťou minimálne 1 rok. </w:t>
            </w:r>
          </w:p>
        </w:tc>
        <w:tc>
          <w:tcPr>
            <w:tcW w:w="758" w:type="pct"/>
            <w:tcBorders>
              <w:bottom w:val="single" w:sz="4" w:space="0" w:color="auto"/>
            </w:tcBorders>
            <w:shd w:val="clear" w:color="auto" w:fill="auto"/>
          </w:tcPr>
          <w:p w14:paraId="7D7A838B" w14:textId="77777777" w:rsidR="00231F10" w:rsidRPr="001E7C6B" w:rsidRDefault="00231F10" w:rsidP="001E7C6B">
            <w:pPr>
              <w:spacing w:after="0" w:line="240" w:lineRule="auto"/>
              <w:jc w:val="center"/>
              <w:rPr>
                <w:rFonts w:ascii="Times New Roman" w:hAnsi="Times New Roman" w:cs="Times New Roman"/>
                <w:sz w:val="20"/>
                <w:szCs w:val="20"/>
              </w:rPr>
            </w:pPr>
          </w:p>
          <w:p w14:paraId="601569F9" w14:textId="4E98A4D3" w:rsidR="00231F10" w:rsidRPr="001E7C6B" w:rsidRDefault="00231F10" w:rsidP="001E7C6B">
            <w:pPr>
              <w:spacing w:after="0" w:line="240" w:lineRule="auto"/>
              <w:jc w:val="center"/>
              <w:rPr>
                <w:rFonts w:ascii="Times New Roman" w:hAnsi="Times New Roman" w:cs="Times New Roman"/>
                <w:sz w:val="20"/>
                <w:szCs w:val="20"/>
              </w:rPr>
            </w:pPr>
            <w:r w:rsidRPr="001E7C6B">
              <w:rPr>
                <w:rFonts w:ascii="Times New Roman" w:hAnsi="Times New Roman" w:cs="Times New Roman"/>
                <w:sz w:val="20"/>
                <w:szCs w:val="20"/>
              </w:rPr>
              <w:t>a) 1</w:t>
            </w:r>
            <w:r w:rsidR="00F85809">
              <w:rPr>
                <w:rFonts w:ascii="Times New Roman" w:hAnsi="Times New Roman" w:cs="Times New Roman"/>
                <w:sz w:val="20"/>
                <w:szCs w:val="20"/>
              </w:rPr>
              <w:t>2</w:t>
            </w:r>
          </w:p>
          <w:p w14:paraId="308F66AD" w14:textId="50F809DE" w:rsidR="00231F10" w:rsidRPr="001E7C6B" w:rsidRDefault="00231F10" w:rsidP="001E7C6B">
            <w:pPr>
              <w:pStyle w:val="Default"/>
              <w:jc w:val="center"/>
              <w:rPr>
                <w:rFonts w:ascii="Times New Roman" w:hAnsi="Times New Roman" w:cs="Times New Roman"/>
                <w:color w:val="auto"/>
                <w:sz w:val="20"/>
                <w:szCs w:val="20"/>
              </w:rPr>
            </w:pPr>
            <w:r w:rsidRPr="001E7C6B">
              <w:rPr>
                <w:rFonts w:ascii="Times New Roman" w:hAnsi="Times New Roman" w:cs="Times New Roman"/>
                <w:color w:val="auto"/>
                <w:sz w:val="20"/>
                <w:szCs w:val="20"/>
              </w:rPr>
              <w:t xml:space="preserve">b) </w:t>
            </w:r>
            <w:r w:rsidR="00F85809">
              <w:rPr>
                <w:rFonts w:ascii="Times New Roman" w:hAnsi="Times New Roman" w:cs="Times New Roman"/>
                <w:color w:val="auto"/>
                <w:sz w:val="20"/>
                <w:szCs w:val="20"/>
              </w:rPr>
              <w:t>10</w:t>
            </w:r>
          </w:p>
          <w:p w14:paraId="0862BFEF" w14:textId="569F73F8"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c) </w:t>
            </w:r>
            <w:r w:rsidR="00F85809">
              <w:rPr>
                <w:rFonts w:ascii="Times New Roman" w:hAnsi="Times New Roman" w:cs="Times New Roman"/>
                <w:bCs/>
                <w:color w:val="auto"/>
                <w:sz w:val="20"/>
                <w:szCs w:val="20"/>
              </w:rPr>
              <w:t>8</w:t>
            </w:r>
          </w:p>
          <w:p w14:paraId="4F69F96F" w14:textId="3E30E7A1"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 xml:space="preserve">d) </w:t>
            </w:r>
            <w:r w:rsidR="00F85809">
              <w:rPr>
                <w:rFonts w:ascii="Times New Roman" w:hAnsi="Times New Roman" w:cs="Times New Roman"/>
                <w:bCs/>
                <w:color w:val="auto"/>
                <w:sz w:val="20"/>
                <w:szCs w:val="20"/>
              </w:rPr>
              <w:t>6</w:t>
            </w:r>
          </w:p>
          <w:p w14:paraId="2F92E759" w14:textId="77777777" w:rsidR="00231F10" w:rsidRPr="001E7C6B" w:rsidRDefault="00231F10" w:rsidP="001E7C6B">
            <w:pPr>
              <w:pStyle w:val="Default"/>
              <w:jc w:val="center"/>
              <w:rPr>
                <w:rFonts w:ascii="Times New Roman" w:hAnsi="Times New Roman" w:cs="Times New Roman"/>
                <w:bCs/>
                <w:color w:val="auto"/>
                <w:sz w:val="20"/>
                <w:szCs w:val="20"/>
              </w:rPr>
            </w:pPr>
            <w:r w:rsidRPr="001E7C6B">
              <w:rPr>
                <w:rFonts w:ascii="Times New Roman" w:hAnsi="Times New Roman" w:cs="Times New Roman"/>
                <w:bCs/>
                <w:color w:val="auto"/>
                <w:sz w:val="20"/>
                <w:szCs w:val="20"/>
              </w:rPr>
              <w:t>e) 0</w:t>
            </w:r>
          </w:p>
          <w:p w14:paraId="31C21ADF" w14:textId="7532F2F6" w:rsidR="00231F10" w:rsidRPr="001E7C6B" w:rsidRDefault="00D3217E"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rPr>
              <w:t>Maximálny počet bodov je</w:t>
            </w:r>
            <w:r w:rsidR="00F85809">
              <w:rPr>
                <w:rFonts w:ascii="Times New Roman" w:hAnsi="Times New Roman" w:cs="Times New Roman"/>
                <w:b/>
                <w:sz w:val="20"/>
                <w:szCs w:val="20"/>
              </w:rPr>
              <w:t xml:space="preserve"> 12.</w:t>
            </w:r>
          </w:p>
        </w:tc>
      </w:tr>
      <w:tr w:rsidR="00231F10" w:rsidRPr="000C2A7A" w14:paraId="59BAB403"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1E05B6DC"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Spolu maximálne</w:t>
            </w:r>
          </w:p>
        </w:tc>
        <w:tc>
          <w:tcPr>
            <w:tcW w:w="758" w:type="pct"/>
            <w:tcBorders>
              <w:top w:val="single" w:sz="4" w:space="0" w:color="auto"/>
              <w:bottom w:val="single" w:sz="4" w:space="0" w:color="auto"/>
            </w:tcBorders>
            <w:shd w:val="clear" w:color="auto" w:fill="E2EFD9" w:themeFill="accent6" w:themeFillTint="33"/>
            <w:vAlign w:val="center"/>
          </w:tcPr>
          <w:p w14:paraId="5C44E2B9" w14:textId="0612A347"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1</w:t>
            </w:r>
            <w:ins w:id="31" w:author="Miroslava Petruš" w:date="2022-12-20T17:45:00Z">
              <w:r w:rsidR="00436CF7">
                <w:rPr>
                  <w:rFonts w:ascii="Times New Roman" w:hAnsi="Times New Roman" w:cs="Times New Roman"/>
                  <w:b/>
                  <w:sz w:val="20"/>
                  <w:szCs w:val="20"/>
                </w:rPr>
                <w:t>1</w:t>
              </w:r>
            </w:ins>
            <w:del w:id="32" w:author="Miroslava Petruš" w:date="2022-12-20T17:45:00Z">
              <w:r w:rsidRPr="001E7C6B" w:rsidDel="00436CF7">
                <w:rPr>
                  <w:rFonts w:ascii="Times New Roman" w:hAnsi="Times New Roman" w:cs="Times New Roman"/>
                  <w:b/>
                  <w:sz w:val="20"/>
                  <w:szCs w:val="20"/>
                </w:rPr>
                <w:delText>0</w:delText>
              </w:r>
            </w:del>
            <w:r w:rsidRPr="001E7C6B">
              <w:rPr>
                <w:rFonts w:ascii="Times New Roman" w:hAnsi="Times New Roman" w:cs="Times New Roman"/>
                <w:b/>
                <w:sz w:val="20"/>
                <w:szCs w:val="20"/>
              </w:rPr>
              <w:t>0</w:t>
            </w:r>
          </w:p>
        </w:tc>
      </w:tr>
      <w:tr w:rsidR="00231F10" w:rsidRPr="000C2A7A" w14:paraId="51A11FB1" w14:textId="77777777" w:rsidTr="00D3217E">
        <w:trPr>
          <w:trHeight w:val="440"/>
        </w:trPr>
        <w:tc>
          <w:tcPr>
            <w:tcW w:w="4242" w:type="pct"/>
            <w:gridSpan w:val="2"/>
            <w:tcBorders>
              <w:top w:val="single" w:sz="4" w:space="0" w:color="auto"/>
              <w:bottom w:val="single" w:sz="4" w:space="0" w:color="auto"/>
            </w:tcBorders>
            <w:shd w:val="clear" w:color="auto" w:fill="E2EFD9" w:themeFill="accent6" w:themeFillTint="33"/>
            <w:vAlign w:val="center"/>
          </w:tcPr>
          <w:p w14:paraId="6A98CB00"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Minimálna hranicu požadovaných bodov (podmienka poskytnutia NFP)</w:t>
            </w:r>
          </w:p>
        </w:tc>
        <w:tc>
          <w:tcPr>
            <w:tcW w:w="758" w:type="pct"/>
            <w:tcBorders>
              <w:top w:val="single" w:sz="4" w:space="0" w:color="auto"/>
              <w:bottom w:val="single" w:sz="4" w:space="0" w:color="auto"/>
            </w:tcBorders>
            <w:shd w:val="clear" w:color="auto" w:fill="E2EFD9" w:themeFill="accent6" w:themeFillTint="33"/>
            <w:vAlign w:val="center"/>
          </w:tcPr>
          <w:p w14:paraId="02B0BF22" w14:textId="75ECF075" w:rsidR="00231F10" w:rsidRPr="001E7C6B" w:rsidRDefault="00231F10" w:rsidP="001E7C6B">
            <w:pPr>
              <w:spacing w:after="0" w:line="240" w:lineRule="auto"/>
              <w:jc w:val="center"/>
              <w:rPr>
                <w:rFonts w:ascii="Times New Roman" w:hAnsi="Times New Roman" w:cs="Times New Roman"/>
                <w:b/>
                <w:sz w:val="20"/>
                <w:szCs w:val="20"/>
              </w:rPr>
            </w:pPr>
            <w:r w:rsidRPr="001E7C6B">
              <w:rPr>
                <w:rFonts w:ascii="Times New Roman" w:hAnsi="Times New Roman" w:cs="Times New Roman"/>
                <w:b/>
                <w:sz w:val="20"/>
                <w:szCs w:val="20"/>
              </w:rPr>
              <w:t>6</w:t>
            </w:r>
            <w:ins w:id="33" w:author="Miroslava Petruš" w:date="2022-12-20T17:45:00Z">
              <w:r w:rsidR="00436CF7">
                <w:rPr>
                  <w:rFonts w:ascii="Times New Roman" w:hAnsi="Times New Roman" w:cs="Times New Roman"/>
                  <w:b/>
                  <w:sz w:val="20"/>
                  <w:szCs w:val="20"/>
                </w:rPr>
                <w:t>6</w:t>
              </w:r>
            </w:ins>
            <w:del w:id="34" w:author="Miroslava Petruš" w:date="2022-12-20T17:45:00Z">
              <w:r w:rsidRPr="001E7C6B" w:rsidDel="00436CF7">
                <w:rPr>
                  <w:rFonts w:ascii="Times New Roman" w:hAnsi="Times New Roman" w:cs="Times New Roman"/>
                  <w:b/>
                  <w:sz w:val="20"/>
                  <w:szCs w:val="20"/>
                </w:rPr>
                <w:delText>0</w:delText>
              </w:r>
            </w:del>
          </w:p>
        </w:tc>
      </w:tr>
      <w:tr w:rsidR="00231F10" w:rsidRPr="000C2A7A" w14:paraId="7D915E6A" w14:textId="77777777" w:rsidTr="00D3217E">
        <w:trPr>
          <w:trHeight w:val="440"/>
        </w:trPr>
        <w:tc>
          <w:tcPr>
            <w:tcW w:w="5000" w:type="pct"/>
            <w:gridSpan w:val="3"/>
            <w:tcBorders>
              <w:top w:val="single" w:sz="4" w:space="0" w:color="auto"/>
              <w:bottom w:val="single" w:sz="4" w:space="0" w:color="auto"/>
            </w:tcBorders>
            <w:shd w:val="clear" w:color="auto" w:fill="E2EFD9" w:themeFill="accent6" w:themeFillTint="33"/>
            <w:vAlign w:val="center"/>
          </w:tcPr>
          <w:p w14:paraId="2D49A6D1"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bCs/>
                <w:sz w:val="20"/>
                <w:szCs w:val="20"/>
              </w:rPr>
              <w:t xml:space="preserve">Princípy uplatnenia výberu: </w:t>
            </w:r>
            <w:r w:rsidRPr="001E7C6B">
              <w:rPr>
                <w:rFonts w:ascii="Times New Roman" w:hAnsi="Times New Roman" w:cs="Times New Roman"/>
                <w:sz w:val="20"/>
                <w:szCs w:val="20"/>
                <w:lang w:eastAsia="sk-SK"/>
              </w:rPr>
              <w:t xml:space="preserve">Projekty bude vyberať MAS na základe uplatnenia hodnotiacich kritérií (bodovacieho systému), </w:t>
            </w:r>
            <w:proofErr w:type="spellStart"/>
            <w:r w:rsidRPr="001E7C6B">
              <w:rPr>
                <w:rFonts w:ascii="Times New Roman" w:hAnsi="Times New Roman" w:cs="Times New Roman"/>
                <w:sz w:val="20"/>
                <w:szCs w:val="20"/>
                <w:lang w:eastAsia="sk-SK"/>
              </w:rPr>
              <w:t>t.j</w:t>
            </w:r>
            <w:proofErr w:type="spellEnd"/>
            <w:r w:rsidRPr="001E7C6B">
              <w:rPr>
                <w:rFonts w:ascii="Times New Roman" w:hAnsi="Times New Roman" w:cs="Times New Roman"/>
                <w:sz w:val="20"/>
                <w:szCs w:val="20"/>
                <w:lang w:eastAsia="sk-SK"/>
              </w:rPr>
              <w:t xml:space="preserve">. projekty sa zoradia podľa počtu dosiahnutých bodov v zmysle bodovacích kritérií </w:t>
            </w:r>
            <w:r w:rsidRPr="001E7C6B">
              <w:rPr>
                <w:rFonts w:ascii="Times New Roman" w:hAnsi="Times New Roman" w:cs="Times New Roman"/>
                <w:sz w:val="20"/>
                <w:szCs w:val="20"/>
              </w:rPr>
              <w:t xml:space="preserve">a vytvorí sa hranica finančných možností </w:t>
            </w:r>
            <w:r w:rsidRPr="001E7C6B">
              <w:rPr>
                <w:rFonts w:ascii="Times New Roman" w:hAnsi="Times New Roman" w:cs="Times New Roman"/>
                <w:sz w:val="20"/>
                <w:szCs w:val="20"/>
                <w:lang w:eastAsia="sk-SK"/>
              </w:rPr>
              <w:t>(posúdi sa súčet finančných požiadaviek všetkých zoradených projektov s finančnou alokáciou).</w:t>
            </w:r>
            <w:r w:rsidRPr="001E7C6B">
              <w:rPr>
                <w:rFonts w:ascii="Times New Roman" w:hAnsi="Times New Roman" w:cs="Times New Roman"/>
                <w:b/>
                <w:bCs/>
                <w:sz w:val="20"/>
                <w:szCs w:val="20"/>
              </w:rPr>
              <w:t xml:space="preserve"> </w:t>
            </w:r>
          </w:p>
        </w:tc>
      </w:tr>
      <w:tr w:rsidR="00231F10" w:rsidRPr="000C2A7A" w14:paraId="432C8ACF" w14:textId="77777777" w:rsidTr="00D3217E">
        <w:trPr>
          <w:trHeight w:val="440"/>
        </w:trPr>
        <w:tc>
          <w:tcPr>
            <w:tcW w:w="5000" w:type="pct"/>
            <w:gridSpan w:val="3"/>
            <w:tcBorders>
              <w:top w:val="single" w:sz="4" w:space="0" w:color="auto"/>
            </w:tcBorders>
            <w:shd w:val="clear" w:color="auto" w:fill="E2EFD9" w:themeFill="accent6" w:themeFillTint="33"/>
            <w:vAlign w:val="center"/>
          </w:tcPr>
          <w:p w14:paraId="4CDFF514" w14:textId="77777777" w:rsidR="00231F10" w:rsidRPr="001E7C6B" w:rsidRDefault="00231F10" w:rsidP="001E7C6B">
            <w:pPr>
              <w:spacing w:after="0" w:line="240" w:lineRule="auto"/>
              <w:jc w:val="both"/>
              <w:rPr>
                <w:rFonts w:ascii="Times New Roman" w:hAnsi="Times New Roman" w:cs="Times New Roman"/>
                <w:sz w:val="20"/>
                <w:szCs w:val="20"/>
              </w:rPr>
            </w:pPr>
            <w:r w:rsidRPr="001E7C6B">
              <w:rPr>
                <w:rFonts w:ascii="Times New Roman" w:hAnsi="Times New Roman" w:cs="Times New Roman"/>
                <w:b/>
                <w:sz w:val="20"/>
                <w:szCs w:val="20"/>
                <w:lang w:eastAsia="sk-SK"/>
              </w:rPr>
              <w:t xml:space="preserve">Rozlišovacie kritériá: </w:t>
            </w:r>
            <w:r w:rsidRPr="001E7C6B">
              <w:rPr>
                <w:rFonts w:ascii="Times New Roman" w:hAnsi="Times New Roman" w:cs="Times New Roman"/>
                <w:bCs/>
                <w:iCs/>
                <w:sz w:val="20"/>
                <w:szCs w:val="20"/>
                <w:lang w:eastAsia="sk-SK"/>
              </w:rPr>
              <w:t xml:space="preserve"> </w:t>
            </w:r>
            <w:r w:rsidRPr="001E7C6B">
              <w:rPr>
                <w:rFonts w:ascii="Times New Roman" w:hAnsi="Times New Roman" w:cs="Times New Roman"/>
                <w:sz w:val="20"/>
                <w:szCs w:val="20"/>
              </w:rPr>
              <w:t xml:space="preserve">V prípade, že požiadavka na finančné prostriedky prevýši finančný limit na kontrahovanie, budú pri výbere </w:t>
            </w:r>
            <w:proofErr w:type="spellStart"/>
            <w:r w:rsidRPr="001E7C6B">
              <w:rPr>
                <w:rFonts w:ascii="Times New Roman" w:hAnsi="Times New Roman" w:cs="Times New Roman"/>
                <w:sz w:val="20"/>
                <w:szCs w:val="20"/>
              </w:rPr>
              <w:t>ŽoNFP</w:t>
            </w:r>
            <w:proofErr w:type="spellEnd"/>
            <w:r w:rsidRPr="001E7C6B">
              <w:rPr>
                <w:rFonts w:ascii="Times New Roman" w:hAnsi="Times New Roman" w:cs="Times New Roman"/>
                <w:sz w:val="20"/>
                <w:szCs w:val="20"/>
              </w:rPr>
              <w:t xml:space="preserve"> v prípade rovnakého počtu bodov uprednostnené kritériá s prideleným väčším počtom bodov za bodovacie kritérium podľa poradia: </w:t>
            </w:r>
          </w:p>
          <w:p w14:paraId="46C9E1BF"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Počet pracovných miest</w:t>
            </w:r>
          </w:p>
          <w:p w14:paraId="49E6424A" w14:textId="77777777" w:rsidR="00231F10" w:rsidRPr="001E7C6B" w:rsidRDefault="00231F10" w:rsidP="001E7C6B">
            <w:pPr>
              <w:spacing w:after="0" w:line="240" w:lineRule="auto"/>
              <w:rPr>
                <w:rFonts w:ascii="Times New Roman" w:hAnsi="Times New Roman" w:cs="Times New Roman"/>
                <w:b/>
                <w:sz w:val="20"/>
                <w:szCs w:val="20"/>
              </w:rPr>
            </w:pPr>
            <w:r w:rsidRPr="001E7C6B">
              <w:rPr>
                <w:rFonts w:ascii="Times New Roman" w:hAnsi="Times New Roman" w:cs="Times New Roman"/>
                <w:b/>
                <w:sz w:val="20"/>
                <w:szCs w:val="20"/>
              </w:rPr>
              <w:t>Súlad projektu so stratégiou CLLD</w:t>
            </w:r>
          </w:p>
          <w:p w14:paraId="2189EBEC" w14:textId="77777777" w:rsidR="00231F10" w:rsidRPr="001E7C6B" w:rsidRDefault="00231F10" w:rsidP="001E7C6B">
            <w:pPr>
              <w:spacing w:after="0" w:line="240" w:lineRule="auto"/>
              <w:jc w:val="both"/>
              <w:rPr>
                <w:rFonts w:ascii="Times New Roman" w:hAnsi="Times New Roman" w:cs="Times New Roman"/>
                <w:bCs/>
                <w:iCs/>
                <w:sz w:val="20"/>
                <w:szCs w:val="20"/>
                <w:lang w:eastAsia="sk-SK"/>
              </w:rPr>
            </w:pPr>
            <w:r w:rsidRPr="001E7C6B">
              <w:rPr>
                <w:rFonts w:ascii="Times New Roman" w:hAnsi="Times New Roman" w:cs="Times New Roman"/>
                <w:sz w:val="20"/>
                <w:szCs w:val="20"/>
              </w:rPr>
              <w:t>Ak by sa ani pri takomto postupnom uplatnení kritérií nevedelo určiť konečné poradie pri rovnosti bodov,  MAS uplatní princíp nižších oprávnených výdavkov v rámci projektu.</w:t>
            </w:r>
          </w:p>
        </w:tc>
      </w:tr>
    </w:tbl>
    <w:p w14:paraId="1ED60B61" w14:textId="77777777" w:rsidR="00231F10" w:rsidRPr="00B03A6E" w:rsidRDefault="00231F10" w:rsidP="00231F10">
      <w:pPr>
        <w:rPr>
          <w:rFonts w:ascii="Times New Roman" w:hAnsi="Times New Roman" w:cs="Times New Roman"/>
        </w:rPr>
      </w:pPr>
    </w:p>
    <w:p w14:paraId="2F742C3B" w14:textId="77777777" w:rsidR="00D3217E" w:rsidRPr="00B03A6E" w:rsidRDefault="00D3217E" w:rsidP="00B03A6E">
      <w:pPr>
        <w:pStyle w:val="nadpisprvejrovne"/>
        <w:numPr>
          <w:ilvl w:val="0"/>
          <w:numId w:val="0"/>
        </w:numPr>
        <w:ind w:left="360" w:hanging="360"/>
        <w:rPr>
          <w:rFonts w:cs="Times New Roman"/>
          <w:sz w:val="22"/>
          <w:szCs w:val="22"/>
        </w:rPr>
        <w:sectPr w:rsidR="00D3217E" w:rsidRPr="00B03A6E" w:rsidSect="00E47B32">
          <w:footerReference w:type="default" r:id="rId9"/>
          <w:pgSz w:w="11906" w:h="16838"/>
          <w:pgMar w:top="1134" w:right="1418" w:bottom="1701" w:left="1418" w:header="708" w:footer="708" w:gutter="0"/>
          <w:cols w:space="708"/>
          <w:docGrid w:linePitch="360"/>
        </w:sectPr>
      </w:pPr>
    </w:p>
    <w:p w14:paraId="16D19BF8" w14:textId="77777777" w:rsidR="00B26615" w:rsidRPr="00B03A6E" w:rsidRDefault="00A94005" w:rsidP="00B26615">
      <w:pPr>
        <w:pStyle w:val="nadpisprvejrovne"/>
        <w:rPr>
          <w:rFonts w:cs="Times New Roman"/>
          <w:sz w:val="22"/>
          <w:szCs w:val="22"/>
        </w:rPr>
      </w:pPr>
      <w:r w:rsidRPr="00B03A6E">
        <w:rPr>
          <w:rFonts w:cs="Times New Roman"/>
          <w:sz w:val="22"/>
          <w:szCs w:val="22"/>
        </w:rPr>
        <w:lastRenderedPageBreak/>
        <w:t>Hodnotiace k</w:t>
      </w:r>
      <w:r w:rsidR="00B26615" w:rsidRPr="00B03A6E">
        <w:rPr>
          <w:rFonts w:cs="Times New Roman"/>
          <w:sz w:val="22"/>
          <w:szCs w:val="22"/>
        </w:rPr>
        <w:t>ritériá pre výber projektov spolufinancovaných z EFRR (podľa Prílohy č. 3)</w:t>
      </w:r>
    </w:p>
    <w:p w14:paraId="025925FB" w14:textId="77777777" w:rsidR="00B26615" w:rsidRPr="00B03A6E" w:rsidRDefault="00B26615" w:rsidP="00B26615">
      <w:pPr>
        <w:pStyle w:val="nadpistretejrovne"/>
        <w:rPr>
          <w:sz w:val="22"/>
          <w:szCs w:val="22"/>
        </w:rPr>
      </w:pPr>
      <w:r w:rsidRPr="00B03A6E">
        <w:rPr>
          <w:sz w:val="22"/>
          <w:szCs w:val="22"/>
        </w:rPr>
        <w:t>Špecifický cieľ 5.1.1 – Zvýšenie zamestnanosti na miestnej úrovni podporou podnikania a inovácií</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793"/>
        <w:gridCol w:w="4898"/>
        <w:gridCol w:w="1314"/>
        <w:gridCol w:w="1304"/>
        <w:gridCol w:w="3233"/>
      </w:tblGrid>
      <w:tr w:rsidR="00B26615" w:rsidRPr="000C2A7A" w14:paraId="3D0D8C36" w14:textId="77777777" w:rsidTr="00305692">
        <w:trPr>
          <w:trHeight w:val="20"/>
        </w:trPr>
        <w:tc>
          <w:tcPr>
            <w:tcW w:w="0" w:type="auto"/>
            <w:vAlign w:val="center"/>
          </w:tcPr>
          <w:p w14:paraId="3112BA18"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 </w:t>
            </w:r>
            <w:proofErr w:type="spellStart"/>
            <w:r w:rsidRPr="000C2A7A">
              <w:rPr>
                <w:rFonts w:ascii="Times New Roman" w:hAnsi="Times New Roman" w:cs="Times New Roman"/>
                <w:b/>
                <w:bCs/>
                <w:color w:val="000000"/>
              </w:rPr>
              <w:t>P.č</w:t>
            </w:r>
            <w:proofErr w:type="spellEnd"/>
            <w:r w:rsidRPr="000C2A7A">
              <w:rPr>
                <w:rFonts w:ascii="Times New Roman" w:hAnsi="Times New Roman" w:cs="Times New Roman"/>
                <w:b/>
                <w:bCs/>
                <w:color w:val="000000"/>
              </w:rPr>
              <w:t xml:space="preserve">. </w:t>
            </w:r>
          </w:p>
        </w:tc>
        <w:tc>
          <w:tcPr>
            <w:tcW w:w="0" w:type="auto"/>
            <w:vAlign w:val="center"/>
          </w:tcPr>
          <w:p w14:paraId="3679EF22"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Kritérium </w:t>
            </w:r>
          </w:p>
        </w:tc>
        <w:tc>
          <w:tcPr>
            <w:tcW w:w="0" w:type="auto"/>
            <w:vAlign w:val="center"/>
          </w:tcPr>
          <w:p w14:paraId="7ED7AF9C"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Predmet hodnotenia </w:t>
            </w:r>
          </w:p>
        </w:tc>
        <w:tc>
          <w:tcPr>
            <w:tcW w:w="0" w:type="auto"/>
            <w:vAlign w:val="center"/>
          </w:tcPr>
          <w:p w14:paraId="3378DFB8"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Typ kritéria </w:t>
            </w:r>
          </w:p>
        </w:tc>
        <w:tc>
          <w:tcPr>
            <w:tcW w:w="0" w:type="auto"/>
            <w:vAlign w:val="center"/>
          </w:tcPr>
          <w:p w14:paraId="3F2B6CFC"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Hodnotenie </w:t>
            </w:r>
          </w:p>
        </w:tc>
        <w:tc>
          <w:tcPr>
            <w:tcW w:w="0" w:type="auto"/>
            <w:vAlign w:val="center"/>
          </w:tcPr>
          <w:p w14:paraId="0000E2E8" w14:textId="77777777" w:rsidR="00B26615" w:rsidRPr="000C2A7A" w:rsidRDefault="00B26615"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Spôsob aplikácie hodnotiaceho kritéria </w:t>
            </w:r>
          </w:p>
        </w:tc>
      </w:tr>
      <w:tr w:rsidR="00305692" w:rsidRPr="000C2A7A" w14:paraId="6A385D96" w14:textId="77777777" w:rsidTr="00305692">
        <w:trPr>
          <w:trHeight w:val="20"/>
        </w:trPr>
        <w:tc>
          <w:tcPr>
            <w:tcW w:w="0" w:type="auto"/>
            <w:vAlign w:val="center"/>
          </w:tcPr>
          <w:p w14:paraId="4BC8DAB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1. </w:t>
            </w:r>
          </w:p>
        </w:tc>
        <w:tc>
          <w:tcPr>
            <w:tcW w:w="0" w:type="auto"/>
            <w:gridSpan w:val="5"/>
            <w:vAlign w:val="center"/>
          </w:tcPr>
          <w:p w14:paraId="737BAA1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Príspevok navrhovaného projektu k cieľom a výsledkom IROP a PO 5 </w:t>
            </w:r>
          </w:p>
        </w:tc>
      </w:tr>
      <w:tr w:rsidR="00305692" w:rsidRPr="000C2A7A" w14:paraId="25D62A10" w14:textId="77777777" w:rsidTr="00305692">
        <w:trPr>
          <w:trHeight w:val="20"/>
        </w:trPr>
        <w:tc>
          <w:tcPr>
            <w:tcW w:w="0" w:type="auto"/>
            <w:vMerge w:val="restart"/>
            <w:vAlign w:val="center"/>
          </w:tcPr>
          <w:p w14:paraId="0F6B36CF"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1.1 </w:t>
            </w:r>
          </w:p>
        </w:tc>
        <w:tc>
          <w:tcPr>
            <w:tcW w:w="0" w:type="auto"/>
            <w:vMerge w:val="restart"/>
            <w:vAlign w:val="center"/>
          </w:tcPr>
          <w:p w14:paraId="1F226B95"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Súlad projektu s programom hospodárskeho rozvoja a sociálneho rozvoja VÚC/obce a územnoplánovacou dokumentáciou </w:t>
            </w:r>
          </w:p>
        </w:tc>
        <w:tc>
          <w:tcPr>
            <w:tcW w:w="0" w:type="auto"/>
            <w:vMerge w:val="restart"/>
            <w:vAlign w:val="center"/>
          </w:tcPr>
          <w:p w14:paraId="0685F871"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súlad projektu s programom hospodárskeho rozvoja a sociálneho rozvoja (PR) vyššieho územného celku resp. programom hospodárskeho rozvoja a sociálneho rozvoja obce resp. spoločným programom hospodárskeho rozvoja a sociálneho rozvoja obcí (SPR) a súlad s akčným plánom príslušného PR. Posudzuje sa tiež súlad s územnoplánovacou dokumentáciou (ak relevantné). </w:t>
            </w:r>
          </w:p>
        </w:tc>
        <w:tc>
          <w:tcPr>
            <w:tcW w:w="0" w:type="auto"/>
            <w:vMerge w:val="restart"/>
            <w:vAlign w:val="center"/>
          </w:tcPr>
          <w:p w14:paraId="5C98BB33"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6A527D8C"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79A764E2" w14:textId="77777777" w:rsidR="00305692" w:rsidRPr="000C2A7A" w:rsidRDefault="00305692" w:rsidP="00B26615">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je v súlade s PR/SPR. Projekt je v súlade s územnoplánovacou dokumentáciou. </w:t>
            </w:r>
          </w:p>
        </w:tc>
      </w:tr>
      <w:tr w:rsidR="00305692" w:rsidRPr="000C2A7A" w14:paraId="367526A4" w14:textId="77777777" w:rsidTr="00305692">
        <w:trPr>
          <w:trHeight w:val="20"/>
        </w:trPr>
        <w:tc>
          <w:tcPr>
            <w:tcW w:w="0" w:type="auto"/>
            <w:vMerge/>
            <w:vAlign w:val="center"/>
          </w:tcPr>
          <w:p w14:paraId="24187A5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5A19020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0C6F1AB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D6087F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1B4DE6E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169F03C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 PR/SPR. </w:t>
            </w:r>
          </w:p>
          <w:p w14:paraId="6D60D26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 územnoplánovacou dokumentáciou. </w:t>
            </w:r>
          </w:p>
        </w:tc>
      </w:tr>
      <w:tr w:rsidR="00305692" w:rsidRPr="000C2A7A" w14:paraId="318CCBE0" w14:textId="77777777" w:rsidTr="00305692">
        <w:trPr>
          <w:trHeight w:val="20"/>
        </w:trPr>
        <w:tc>
          <w:tcPr>
            <w:tcW w:w="0" w:type="auto"/>
            <w:vMerge/>
            <w:vAlign w:val="center"/>
          </w:tcPr>
          <w:p w14:paraId="47583E6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F5F445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24CEBE8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2A6F84C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134684D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N/A </w:t>
            </w:r>
          </w:p>
        </w:tc>
        <w:tc>
          <w:tcPr>
            <w:tcW w:w="0" w:type="auto"/>
            <w:vAlign w:val="center"/>
          </w:tcPr>
          <w:p w14:paraId="1361FF5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Ak nie je relevantné. </w:t>
            </w:r>
          </w:p>
        </w:tc>
      </w:tr>
      <w:tr w:rsidR="00305692" w:rsidRPr="000C2A7A" w14:paraId="5B3D2630" w14:textId="77777777" w:rsidTr="00305692">
        <w:trPr>
          <w:trHeight w:val="20"/>
        </w:trPr>
        <w:tc>
          <w:tcPr>
            <w:tcW w:w="0" w:type="auto"/>
            <w:vMerge w:val="restart"/>
            <w:vAlign w:val="center"/>
          </w:tcPr>
          <w:p w14:paraId="0176171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1.2 </w:t>
            </w:r>
          </w:p>
        </w:tc>
        <w:tc>
          <w:tcPr>
            <w:tcW w:w="0" w:type="auto"/>
            <w:vMerge w:val="restart"/>
            <w:vAlign w:val="center"/>
          </w:tcPr>
          <w:p w14:paraId="2A6152A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Súlad projektu so stratégiou MAS </w:t>
            </w:r>
          </w:p>
        </w:tc>
        <w:tc>
          <w:tcPr>
            <w:tcW w:w="0" w:type="auto"/>
            <w:vMerge w:val="restart"/>
            <w:vAlign w:val="center"/>
          </w:tcPr>
          <w:p w14:paraId="72ABD2F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súlad projektu so schválenou stratégiou MAS. </w:t>
            </w:r>
          </w:p>
        </w:tc>
        <w:tc>
          <w:tcPr>
            <w:tcW w:w="0" w:type="auto"/>
            <w:vMerge w:val="restart"/>
            <w:vAlign w:val="center"/>
          </w:tcPr>
          <w:p w14:paraId="44C82E7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4EAB9BC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288396C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je v súlade so stratégiou MAS. </w:t>
            </w:r>
          </w:p>
        </w:tc>
      </w:tr>
      <w:tr w:rsidR="00305692" w:rsidRPr="000C2A7A" w14:paraId="43E23142" w14:textId="77777777" w:rsidTr="00305692">
        <w:trPr>
          <w:trHeight w:val="20"/>
        </w:trPr>
        <w:tc>
          <w:tcPr>
            <w:tcW w:w="0" w:type="auto"/>
            <w:vMerge/>
            <w:vAlign w:val="center"/>
          </w:tcPr>
          <w:p w14:paraId="53EEF8F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1D233C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4818885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703477C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27E31FC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4F45CD4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so stratégiou MAS. </w:t>
            </w:r>
          </w:p>
        </w:tc>
      </w:tr>
      <w:tr w:rsidR="00305692" w:rsidRPr="000C2A7A" w14:paraId="627E202E" w14:textId="77777777" w:rsidTr="00305692">
        <w:trPr>
          <w:trHeight w:val="20"/>
        </w:trPr>
        <w:tc>
          <w:tcPr>
            <w:tcW w:w="0" w:type="auto"/>
            <w:vAlign w:val="center"/>
          </w:tcPr>
          <w:p w14:paraId="5788777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2. </w:t>
            </w:r>
          </w:p>
        </w:tc>
        <w:tc>
          <w:tcPr>
            <w:tcW w:w="0" w:type="auto"/>
            <w:gridSpan w:val="5"/>
            <w:vAlign w:val="center"/>
          </w:tcPr>
          <w:p w14:paraId="295CA6F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Navrhovaný spôsob realizácie projektu </w:t>
            </w:r>
          </w:p>
        </w:tc>
      </w:tr>
      <w:tr w:rsidR="00305692" w:rsidRPr="000C2A7A" w14:paraId="776D2211" w14:textId="77777777" w:rsidTr="00305692">
        <w:trPr>
          <w:trHeight w:val="20"/>
        </w:trPr>
        <w:tc>
          <w:tcPr>
            <w:tcW w:w="0" w:type="auto"/>
            <w:vMerge w:val="restart"/>
            <w:vAlign w:val="center"/>
          </w:tcPr>
          <w:p w14:paraId="1BA5655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2.1 </w:t>
            </w:r>
          </w:p>
        </w:tc>
        <w:tc>
          <w:tcPr>
            <w:tcW w:w="0" w:type="auto"/>
            <w:vMerge w:val="restart"/>
            <w:vAlign w:val="center"/>
          </w:tcPr>
          <w:p w14:paraId="332EAD2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Príspevok projektu k udržaniu zamestnanosti </w:t>
            </w:r>
          </w:p>
        </w:tc>
        <w:tc>
          <w:tcPr>
            <w:tcW w:w="0" w:type="auto"/>
            <w:vMerge w:val="restart"/>
            <w:vAlign w:val="center"/>
          </w:tcPr>
          <w:p w14:paraId="20B486A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či počas doby udržateľnosti nedôjde k poklesu zamestnanosti v podniku vo vzťahu k podporeným aktivitám projektu. </w:t>
            </w:r>
          </w:p>
        </w:tc>
        <w:tc>
          <w:tcPr>
            <w:tcW w:w="0" w:type="auto"/>
            <w:vMerge w:val="restart"/>
            <w:vAlign w:val="center"/>
          </w:tcPr>
          <w:p w14:paraId="489DBEC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66ADC96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3413D20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Podporenými aktivitami nedôjde k poklesu zamestnanosti v podniku. </w:t>
            </w:r>
          </w:p>
        </w:tc>
      </w:tr>
      <w:tr w:rsidR="00305692" w:rsidRPr="000C2A7A" w14:paraId="77698C34" w14:textId="77777777" w:rsidTr="00305692">
        <w:trPr>
          <w:trHeight w:val="20"/>
        </w:trPr>
        <w:tc>
          <w:tcPr>
            <w:tcW w:w="0" w:type="auto"/>
            <w:vMerge/>
            <w:vAlign w:val="center"/>
          </w:tcPr>
          <w:p w14:paraId="30C0E9F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73DCE2C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7BF4C6A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7875F74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609BDC9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566B8F6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Podporenými aktivitami dôjde k poklesu zamestnanosti v podniku. </w:t>
            </w:r>
          </w:p>
        </w:tc>
      </w:tr>
      <w:tr w:rsidR="00305692" w:rsidRPr="000C2A7A" w14:paraId="63CA211C" w14:textId="77777777" w:rsidTr="00305692">
        <w:trPr>
          <w:trHeight w:val="20"/>
        </w:trPr>
        <w:tc>
          <w:tcPr>
            <w:tcW w:w="0" w:type="auto"/>
            <w:vAlign w:val="center"/>
          </w:tcPr>
          <w:p w14:paraId="273497A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3. </w:t>
            </w:r>
          </w:p>
        </w:tc>
        <w:tc>
          <w:tcPr>
            <w:tcW w:w="0" w:type="auto"/>
            <w:gridSpan w:val="5"/>
            <w:vAlign w:val="center"/>
          </w:tcPr>
          <w:p w14:paraId="27AAF01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Administratívna a prevádzková kapacita žiadateľa </w:t>
            </w:r>
          </w:p>
        </w:tc>
      </w:tr>
      <w:tr w:rsidR="00305692" w:rsidRPr="000C2A7A" w14:paraId="427746DE" w14:textId="77777777" w:rsidTr="00305692">
        <w:trPr>
          <w:trHeight w:val="20"/>
        </w:trPr>
        <w:tc>
          <w:tcPr>
            <w:tcW w:w="0" w:type="auto"/>
            <w:vAlign w:val="center"/>
          </w:tcPr>
          <w:p w14:paraId="5C651F3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gridSpan w:val="5"/>
            <w:vAlign w:val="center"/>
          </w:tcPr>
          <w:p w14:paraId="2E6A637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i/>
                <w:iCs/>
                <w:color w:val="000000"/>
              </w:rPr>
              <w:t>kritéria pre túto kategóriu RO pre IROP nestanovuje</w:t>
            </w:r>
          </w:p>
        </w:tc>
      </w:tr>
      <w:tr w:rsidR="00305692" w:rsidRPr="000C2A7A" w14:paraId="32CADD2A" w14:textId="77777777" w:rsidTr="00305692">
        <w:trPr>
          <w:trHeight w:val="20"/>
        </w:trPr>
        <w:tc>
          <w:tcPr>
            <w:tcW w:w="0" w:type="auto"/>
            <w:vAlign w:val="center"/>
          </w:tcPr>
          <w:p w14:paraId="74E67CA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4. </w:t>
            </w:r>
          </w:p>
        </w:tc>
        <w:tc>
          <w:tcPr>
            <w:tcW w:w="0" w:type="auto"/>
            <w:gridSpan w:val="5"/>
            <w:vAlign w:val="center"/>
          </w:tcPr>
          <w:p w14:paraId="4949E45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Finančná a ekonomická stránka projektu </w:t>
            </w:r>
          </w:p>
        </w:tc>
      </w:tr>
      <w:tr w:rsidR="00305692" w:rsidRPr="000C2A7A" w14:paraId="381C6AD0" w14:textId="77777777" w:rsidTr="00305692">
        <w:trPr>
          <w:trHeight w:val="20"/>
        </w:trPr>
        <w:tc>
          <w:tcPr>
            <w:tcW w:w="0" w:type="auto"/>
            <w:vMerge w:val="restart"/>
            <w:vAlign w:val="center"/>
          </w:tcPr>
          <w:p w14:paraId="2B93672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4.1 </w:t>
            </w:r>
          </w:p>
        </w:tc>
        <w:tc>
          <w:tcPr>
            <w:tcW w:w="0" w:type="auto"/>
            <w:vMerge w:val="restart"/>
            <w:vAlign w:val="center"/>
          </w:tcPr>
          <w:p w14:paraId="50E832C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Vecná oprávnenosť výdavkov projektu - obsahová oprávnenosť, účelnosť a účinnosť </w:t>
            </w:r>
          </w:p>
        </w:tc>
        <w:tc>
          <w:tcPr>
            <w:tcW w:w="0" w:type="auto"/>
            <w:vMerge w:val="restart"/>
            <w:vAlign w:val="center"/>
          </w:tcPr>
          <w:p w14:paraId="76F0FBAB"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Posudzuje sa, či sú žiadané výdavky projektu vecne (obsahovo) oprávnené v zmysle riadiacej dokumentácie IROP upravujúcej oblasť oprávnenosti výdavkov, resp. výzvy, či sú účelné z pohľadu dosahovania stanovených cieľov projektu (</w:t>
            </w:r>
            <w:proofErr w:type="spellStart"/>
            <w:r w:rsidRPr="000C2A7A">
              <w:rPr>
                <w:rFonts w:ascii="Times New Roman" w:hAnsi="Times New Roman" w:cs="Times New Roman"/>
                <w:color w:val="000000"/>
              </w:rPr>
              <w:t>t.j</w:t>
            </w:r>
            <w:proofErr w:type="spellEnd"/>
            <w:r w:rsidRPr="000C2A7A">
              <w:rPr>
                <w:rFonts w:ascii="Times New Roman" w:hAnsi="Times New Roman" w:cs="Times New Roman"/>
                <w:color w:val="000000"/>
              </w:rPr>
              <w:t>. či sú potrebné/nevyhnutné na realizáciu aktivít projektu) a či spĺňajú zásadu účinnosti (</w:t>
            </w:r>
            <w:proofErr w:type="spellStart"/>
            <w:r w:rsidRPr="000C2A7A">
              <w:rPr>
                <w:rFonts w:ascii="Times New Roman" w:hAnsi="Times New Roman" w:cs="Times New Roman"/>
                <w:color w:val="000000"/>
              </w:rPr>
              <w:t>t.j</w:t>
            </w:r>
            <w:proofErr w:type="spellEnd"/>
            <w:r w:rsidRPr="000C2A7A">
              <w:rPr>
                <w:rFonts w:ascii="Times New Roman" w:hAnsi="Times New Roman" w:cs="Times New Roman"/>
                <w:color w:val="000000"/>
              </w:rPr>
              <w:t xml:space="preserve">. plnenie </w:t>
            </w:r>
            <w:r w:rsidRPr="000C2A7A">
              <w:rPr>
                <w:rFonts w:ascii="Times New Roman" w:hAnsi="Times New Roman" w:cs="Times New Roman"/>
                <w:color w:val="000000"/>
              </w:rPr>
              <w:lastRenderedPageBreak/>
              <w:t xml:space="preserve">stanovených cieľov a dosahovanie plánovaných výsledkov). </w:t>
            </w:r>
          </w:p>
          <w:p w14:paraId="15F3C73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i/>
                <w:iCs/>
                <w:color w:val="000000"/>
              </w:rPr>
              <w:t>Pozn.: V prípade identifikácie neoprávnených výdavkov projektu sa v procese odborného hodnotenia výška celkových oprávnených výdavkov projektu adekvátne zníži.</w:t>
            </w:r>
          </w:p>
        </w:tc>
        <w:tc>
          <w:tcPr>
            <w:tcW w:w="0" w:type="auto"/>
            <w:vMerge w:val="restart"/>
            <w:vAlign w:val="center"/>
          </w:tcPr>
          <w:p w14:paraId="442F02D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lastRenderedPageBreak/>
              <w:t xml:space="preserve">Vylučujúce kritérium </w:t>
            </w:r>
          </w:p>
        </w:tc>
        <w:tc>
          <w:tcPr>
            <w:tcW w:w="0" w:type="auto"/>
            <w:vAlign w:val="center"/>
          </w:tcPr>
          <w:p w14:paraId="5A8DCFB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0D66B43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70% a viac finančnej hodnoty žiadateľom definovaných celkových nárokovaných výdavkov projektu je vecne oprávnených (obsahová oprávnenosť, účelnosť a účinnosť). </w:t>
            </w:r>
          </w:p>
        </w:tc>
      </w:tr>
      <w:tr w:rsidR="00305692" w:rsidRPr="000C2A7A" w14:paraId="3A95CE17" w14:textId="77777777" w:rsidTr="00305692">
        <w:trPr>
          <w:trHeight w:val="20"/>
        </w:trPr>
        <w:tc>
          <w:tcPr>
            <w:tcW w:w="0" w:type="auto"/>
            <w:vMerge/>
            <w:vAlign w:val="center"/>
          </w:tcPr>
          <w:p w14:paraId="353A765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ED9E99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28E298A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807EA6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02B77AA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nie</w:t>
            </w:r>
          </w:p>
        </w:tc>
        <w:tc>
          <w:tcPr>
            <w:tcW w:w="0" w:type="auto"/>
            <w:vAlign w:val="center"/>
          </w:tcPr>
          <w:p w14:paraId="53E95CB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Menej ako 70% finančnej hodnoty žiadateľom definovaných celkových nárokovaných výdavkov projektu je vecne oprávnených (obsahová oprávnenosť, účelnosť a účinnosť).</w:t>
            </w:r>
          </w:p>
        </w:tc>
      </w:tr>
      <w:tr w:rsidR="00305692" w:rsidRPr="000C2A7A" w14:paraId="511C81EE" w14:textId="77777777" w:rsidTr="00305692">
        <w:tblPrEx>
          <w:tblBorders>
            <w:top w:val="nil"/>
            <w:left w:val="nil"/>
            <w:bottom w:val="nil"/>
            <w:right w:val="nil"/>
            <w:insideH w:val="none" w:sz="0" w:space="0" w:color="auto"/>
            <w:insideV w:val="none" w:sz="0" w:space="0" w:color="auto"/>
          </w:tblBorders>
        </w:tblPrEx>
        <w:trPr>
          <w:trHeight w:val="20"/>
        </w:trPr>
        <w:tc>
          <w:tcPr>
            <w:tcW w:w="0" w:type="auto"/>
            <w:gridSpan w:val="2"/>
            <w:vAlign w:val="center"/>
          </w:tcPr>
          <w:p w14:paraId="20102665"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i/>
                <w:iCs/>
                <w:color w:val="000000"/>
              </w:rPr>
              <w:t xml:space="preserve"> </w:t>
            </w:r>
          </w:p>
        </w:tc>
        <w:tc>
          <w:tcPr>
            <w:tcW w:w="0" w:type="auto"/>
            <w:gridSpan w:val="2"/>
            <w:vAlign w:val="center"/>
          </w:tcPr>
          <w:p w14:paraId="269DA29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gridSpan w:val="2"/>
            <w:vAlign w:val="center"/>
          </w:tcPr>
          <w:p w14:paraId="08737A0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r>
    </w:tbl>
    <w:p w14:paraId="4DB1742E" w14:textId="77777777" w:rsidR="00305692" w:rsidRPr="00B03A6E" w:rsidRDefault="00305692" w:rsidP="00305692">
      <w:pPr>
        <w:pStyle w:val="Default"/>
        <w:rPr>
          <w:rFonts w:ascii="Times New Roman" w:hAnsi="Times New Roman" w:cs="Times New Roman"/>
          <w:sz w:val="22"/>
          <w:szCs w:val="22"/>
        </w:rPr>
      </w:pPr>
    </w:p>
    <w:p w14:paraId="2BC2F80E" w14:textId="77777777" w:rsidR="00B26615" w:rsidRPr="00B03A6E" w:rsidRDefault="00305692" w:rsidP="00305692">
      <w:pPr>
        <w:pStyle w:val="nadpistretejrovne"/>
        <w:rPr>
          <w:sz w:val="22"/>
          <w:szCs w:val="22"/>
        </w:rPr>
      </w:pPr>
      <w:r w:rsidRPr="00B03A6E">
        <w:rPr>
          <w:sz w:val="22"/>
          <w:szCs w:val="22"/>
        </w:rPr>
        <w:t xml:space="preserve"> Špecifický cieľ 5.1.1 – Zvýšenie zamestnanosti na miestnej úrovni podporou podnikania a inovácií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792"/>
        <w:gridCol w:w="4895"/>
        <w:gridCol w:w="1314"/>
        <w:gridCol w:w="1304"/>
        <w:gridCol w:w="3231"/>
      </w:tblGrid>
      <w:tr w:rsidR="00305692" w:rsidRPr="000C2A7A" w14:paraId="087BF414" w14:textId="77777777" w:rsidTr="00305692">
        <w:trPr>
          <w:trHeight w:val="20"/>
        </w:trPr>
        <w:tc>
          <w:tcPr>
            <w:tcW w:w="0" w:type="auto"/>
            <w:vAlign w:val="center"/>
          </w:tcPr>
          <w:p w14:paraId="71B307C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 </w:t>
            </w:r>
            <w:proofErr w:type="spellStart"/>
            <w:r w:rsidRPr="000C2A7A">
              <w:rPr>
                <w:rFonts w:ascii="Times New Roman" w:hAnsi="Times New Roman" w:cs="Times New Roman"/>
                <w:b/>
                <w:bCs/>
                <w:color w:val="000000"/>
              </w:rPr>
              <w:t>P.č</w:t>
            </w:r>
            <w:proofErr w:type="spellEnd"/>
            <w:r w:rsidRPr="000C2A7A">
              <w:rPr>
                <w:rFonts w:ascii="Times New Roman" w:hAnsi="Times New Roman" w:cs="Times New Roman"/>
                <w:b/>
                <w:bCs/>
                <w:color w:val="000000"/>
              </w:rPr>
              <w:t xml:space="preserve">. </w:t>
            </w:r>
          </w:p>
        </w:tc>
        <w:tc>
          <w:tcPr>
            <w:tcW w:w="0" w:type="auto"/>
            <w:vAlign w:val="center"/>
          </w:tcPr>
          <w:p w14:paraId="7C3E3D3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Kritérium </w:t>
            </w:r>
          </w:p>
        </w:tc>
        <w:tc>
          <w:tcPr>
            <w:tcW w:w="0" w:type="auto"/>
            <w:vAlign w:val="center"/>
          </w:tcPr>
          <w:p w14:paraId="7ABEBA8B"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Predmet hodnotenia </w:t>
            </w:r>
          </w:p>
        </w:tc>
        <w:tc>
          <w:tcPr>
            <w:tcW w:w="0" w:type="auto"/>
            <w:vAlign w:val="center"/>
          </w:tcPr>
          <w:p w14:paraId="020771CB"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Typ kritéria </w:t>
            </w:r>
          </w:p>
        </w:tc>
        <w:tc>
          <w:tcPr>
            <w:tcW w:w="0" w:type="auto"/>
            <w:vAlign w:val="center"/>
          </w:tcPr>
          <w:p w14:paraId="72A51FA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Hodnotenie </w:t>
            </w:r>
          </w:p>
        </w:tc>
        <w:tc>
          <w:tcPr>
            <w:tcW w:w="0" w:type="auto"/>
            <w:vAlign w:val="center"/>
          </w:tcPr>
          <w:p w14:paraId="43BB6E1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Spôsob aplikácie hodnotiaceho kritéria </w:t>
            </w:r>
          </w:p>
        </w:tc>
      </w:tr>
      <w:tr w:rsidR="00305692" w:rsidRPr="000C2A7A" w14:paraId="493257F2" w14:textId="77777777" w:rsidTr="00305692">
        <w:trPr>
          <w:trHeight w:val="20"/>
        </w:trPr>
        <w:tc>
          <w:tcPr>
            <w:tcW w:w="0" w:type="auto"/>
            <w:gridSpan w:val="3"/>
            <w:vAlign w:val="center"/>
          </w:tcPr>
          <w:p w14:paraId="164F56D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1. </w:t>
            </w:r>
          </w:p>
        </w:tc>
        <w:tc>
          <w:tcPr>
            <w:tcW w:w="0" w:type="auto"/>
            <w:gridSpan w:val="3"/>
            <w:vAlign w:val="center"/>
          </w:tcPr>
          <w:p w14:paraId="7CC2689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Príspevok navrhovaného projektu k cieľom a výsledkom IROP a PO 5 </w:t>
            </w:r>
          </w:p>
        </w:tc>
      </w:tr>
      <w:tr w:rsidR="00305692" w:rsidRPr="000C2A7A" w14:paraId="5F0BCC3B" w14:textId="77777777" w:rsidTr="00305692">
        <w:trPr>
          <w:trHeight w:val="20"/>
        </w:trPr>
        <w:tc>
          <w:tcPr>
            <w:tcW w:w="0" w:type="auto"/>
            <w:vMerge w:val="restart"/>
            <w:vAlign w:val="center"/>
          </w:tcPr>
          <w:p w14:paraId="2B64ADA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1.1 </w:t>
            </w:r>
          </w:p>
        </w:tc>
        <w:tc>
          <w:tcPr>
            <w:tcW w:w="0" w:type="auto"/>
            <w:vMerge w:val="restart"/>
            <w:vAlign w:val="center"/>
          </w:tcPr>
          <w:p w14:paraId="506728E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Súlad projektu s programom hospodárskeho rozvoja a sociálneho rozvoja VÚC/obce a územnoplánovacou dokumentáciou </w:t>
            </w:r>
          </w:p>
        </w:tc>
        <w:tc>
          <w:tcPr>
            <w:tcW w:w="0" w:type="auto"/>
            <w:vMerge w:val="restart"/>
            <w:vAlign w:val="center"/>
          </w:tcPr>
          <w:p w14:paraId="2099E198"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súlad projektu s programom hospodárskeho rozvoja a sociálneho rozvoja (PR) vyššieho územného celku resp. programom hospodárskeho rozvoja a sociálneho rozvoja obce resp. spoločným programom hospodárskeho rozvoja a sociálneho rozvoja obcí (SPR) a súlad s akčným plánom príslušného PR. Posudzuje sa tiež súlad s územnoplánovacou dokumentáciou (ak relevantné). </w:t>
            </w:r>
          </w:p>
        </w:tc>
        <w:tc>
          <w:tcPr>
            <w:tcW w:w="0" w:type="auto"/>
            <w:vMerge w:val="restart"/>
            <w:vAlign w:val="center"/>
          </w:tcPr>
          <w:p w14:paraId="4A70415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4F8848A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3A580D8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je v súlade s PR/SPR. Projekt je v súlade s územnoplánovacou dokumentáciou. </w:t>
            </w:r>
          </w:p>
        </w:tc>
      </w:tr>
      <w:tr w:rsidR="00305692" w:rsidRPr="000C2A7A" w14:paraId="07108036" w14:textId="77777777" w:rsidTr="00305692">
        <w:trPr>
          <w:trHeight w:val="20"/>
        </w:trPr>
        <w:tc>
          <w:tcPr>
            <w:tcW w:w="0" w:type="auto"/>
            <w:vMerge/>
            <w:vAlign w:val="center"/>
          </w:tcPr>
          <w:p w14:paraId="62A6EB9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38A9F3B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6AF7EC8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443AD01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1F4DC75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05E61FCB"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 PR/SPR. </w:t>
            </w:r>
          </w:p>
          <w:p w14:paraId="685E5C8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 územnoplánovacou dokumentáciou. </w:t>
            </w:r>
          </w:p>
        </w:tc>
      </w:tr>
      <w:tr w:rsidR="00305692" w:rsidRPr="000C2A7A" w14:paraId="058369A4" w14:textId="77777777" w:rsidTr="00305692">
        <w:trPr>
          <w:trHeight w:val="20"/>
        </w:trPr>
        <w:tc>
          <w:tcPr>
            <w:tcW w:w="0" w:type="auto"/>
            <w:vMerge/>
            <w:vAlign w:val="center"/>
          </w:tcPr>
          <w:p w14:paraId="1F1350F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4314DF4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12C77E3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0A40E2E3"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764CE41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N/A </w:t>
            </w:r>
          </w:p>
        </w:tc>
        <w:tc>
          <w:tcPr>
            <w:tcW w:w="0" w:type="auto"/>
            <w:vAlign w:val="center"/>
          </w:tcPr>
          <w:p w14:paraId="7ED67CEC"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Ak nie je relevantné. </w:t>
            </w:r>
          </w:p>
        </w:tc>
      </w:tr>
      <w:tr w:rsidR="00305692" w:rsidRPr="000C2A7A" w14:paraId="123EFA8F" w14:textId="77777777" w:rsidTr="00305692">
        <w:trPr>
          <w:trHeight w:val="20"/>
        </w:trPr>
        <w:tc>
          <w:tcPr>
            <w:tcW w:w="0" w:type="auto"/>
            <w:vMerge w:val="restart"/>
            <w:vAlign w:val="center"/>
          </w:tcPr>
          <w:p w14:paraId="1D786E7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1.2 </w:t>
            </w:r>
          </w:p>
        </w:tc>
        <w:tc>
          <w:tcPr>
            <w:tcW w:w="0" w:type="auto"/>
            <w:vMerge w:val="restart"/>
            <w:vAlign w:val="center"/>
          </w:tcPr>
          <w:p w14:paraId="3032229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Súlad projektu so stratégiou MAS </w:t>
            </w:r>
          </w:p>
        </w:tc>
        <w:tc>
          <w:tcPr>
            <w:tcW w:w="0" w:type="auto"/>
            <w:vMerge w:val="restart"/>
            <w:vAlign w:val="center"/>
          </w:tcPr>
          <w:p w14:paraId="0E66F65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súlad projektu so schválenou stratégiou MAS. </w:t>
            </w:r>
          </w:p>
        </w:tc>
        <w:tc>
          <w:tcPr>
            <w:tcW w:w="0" w:type="auto"/>
            <w:vMerge w:val="restart"/>
            <w:vAlign w:val="center"/>
          </w:tcPr>
          <w:p w14:paraId="1F064E5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4FF913E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217EA2F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je v súlade so stratégiou MAS. </w:t>
            </w:r>
          </w:p>
        </w:tc>
      </w:tr>
      <w:tr w:rsidR="00305692" w:rsidRPr="000C2A7A" w14:paraId="7F792BB5" w14:textId="77777777" w:rsidTr="00305692">
        <w:trPr>
          <w:trHeight w:val="20"/>
        </w:trPr>
        <w:tc>
          <w:tcPr>
            <w:tcW w:w="0" w:type="auto"/>
            <w:vMerge/>
            <w:vAlign w:val="center"/>
          </w:tcPr>
          <w:p w14:paraId="151EFA1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606D42C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5AA6F6B9"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525406C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7C94C58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726A9F9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Projekt nie je v súlade so stratégiou MAS. </w:t>
            </w:r>
          </w:p>
        </w:tc>
      </w:tr>
      <w:tr w:rsidR="00305692" w:rsidRPr="000C2A7A" w14:paraId="1432992D" w14:textId="77777777" w:rsidTr="00305692">
        <w:trPr>
          <w:trHeight w:val="20"/>
        </w:trPr>
        <w:tc>
          <w:tcPr>
            <w:tcW w:w="0" w:type="auto"/>
            <w:vAlign w:val="center"/>
          </w:tcPr>
          <w:p w14:paraId="668EC67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2. </w:t>
            </w:r>
          </w:p>
        </w:tc>
        <w:tc>
          <w:tcPr>
            <w:tcW w:w="0" w:type="auto"/>
            <w:gridSpan w:val="5"/>
            <w:vAlign w:val="center"/>
          </w:tcPr>
          <w:p w14:paraId="0E6001D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Navrhovaný spôsob realizácie projektu </w:t>
            </w:r>
          </w:p>
        </w:tc>
      </w:tr>
      <w:tr w:rsidR="00305692" w:rsidRPr="000C2A7A" w14:paraId="7342834B" w14:textId="77777777" w:rsidTr="00305692">
        <w:trPr>
          <w:trHeight w:val="20"/>
        </w:trPr>
        <w:tc>
          <w:tcPr>
            <w:tcW w:w="0" w:type="auto"/>
            <w:vMerge w:val="restart"/>
            <w:vAlign w:val="center"/>
          </w:tcPr>
          <w:p w14:paraId="742B1C8D"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2.1 </w:t>
            </w:r>
          </w:p>
        </w:tc>
        <w:tc>
          <w:tcPr>
            <w:tcW w:w="0" w:type="auto"/>
            <w:vMerge w:val="restart"/>
            <w:vAlign w:val="center"/>
          </w:tcPr>
          <w:p w14:paraId="34F338D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Príspevok projektu k udržaniu zamestnanosti </w:t>
            </w:r>
          </w:p>
        </w:tc>
        <w:tc>
          <w:tcPr>
            <w:tcW w:w="0" w:type="auto"/>
            <w:vMerge w:val="restart"/>
            <w:vAlign w:val="center"/>
          </w:tcPr>
          <w:p w14:paraId="71D7A3D5"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Posudzuje sa, či počas doby udržateľnosti nedôjde k poklesu zamestnanosti v podniku vo vzťahu k podporeným aktivitám projektu. </w:t>
            </w:r>
          </w:p>
        </w:tc>
        <w:tc>
          <w:tcPr>
            <w:tcW w:w="0" w:type="auto"/>
            <w:vMerge w:val="restart"/>
            <w:vAlign w:val="center"/>
          </w:tcPr>
          <w:p w14:paraId="78B51085"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5547BF1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3C7BC507"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Podporenými aktivitami nedôjde k poklesu zamestnanosti v podniku. </w:t>
            </w:r>
          </w:p>
        </w:tc>
      </w:tr>
      <w:tr w:rsidR="00305692" w:rsidRPr="000C2A7A" w14:paraId="1B5DE021" w14:textId="77777777" w:rsidTr="00305692">
        <w:trPr>
          <w:trHeight w:val="20"/>
        </w:trPr>
        <w:tc>
          <w:tcPr>
            <w:tcW w:w="0" w:type="auto"/>
            <w:vMerge/>
            <w:vAlign w:val="center"/>
          </w:tcPr>
          <w:p w14:paraId="59B3C7B6"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61016782"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0DECD0A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510C6144"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62FC510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04BE80BF"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Podporenými aktivitami dôjde k poklesu zamestnanosti v podniku. </w:t>
            </w:r>
          </w:p>
        </w:tc>
      </w:tr>
      <w:tr w:rsidR="00305692" w:rsidRPr="000C2A7A" w14:paraId="1BA975F5" w14:textId="77777777" w:rsidTr="00305692">
        <w:trPr>
          <w:trHeight w:val="20"/>
        </w:trPr>
        <w:tc>
          <w:tcPr>
            <w:tcW w:w="0" w:type="auto"/>
            <w:vAlign w:val="center"/>
          </w:tcPr>
          <w:p w14:paraId="7B6C031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3. </w:t>
            </w:r>
          </w:p>
        </w:tc>
        <w:tc>
          <w:tcPr>
            <w:tcW w:w="0" w:type="auto"/>
            <w:gridSpan w:val="5"/>
            <w:vAlign w:val="center"/>
          </w:tcPr>
          <w:p w14:paraId="79BE7C0A"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Administratívna a prevádzková kapacita žiadateľa </w:t>
            </w:r>
          </w:p>
        </w:tc>
      </w:tr>
      <w:tr w:rsidR="00305692" w:rsidRPr="000C2A7A" w14:paraId="4A591576" w14:textId="77777777" w:rsidTr="00305692">
        <w:trPr>
          <w:trHeight w:val="20"/>
        </w:trPr>
        <w:tc>
          <w:tcPr>
            <w:tcW w:w="0" w:type="auto"/>
            <w:vAlign w:val="center"/>
          </w:tcPr>
          <w:p w14:paraId="4F1F084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p>
        </w:tc>
        <w:tc>
          <w:tcPr>
            <w:tcW w:w="0" w:type="auto"/>
            <w:gridSpan w:val="5"/>
            <w:vAlign w:val="center"/>
          </w:tcPr>
          <w:p w14:paraId="748C6DB1"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i/>
                <w:iCs/>
                <w:color w:val="000000"/>
              </w:rPr>
              <w:t>kritéria pre túto kategóriu RO pre IROP nestanovuje</w:t>
            </w:r>
          </w:p>
        </w:tc>
      </w:tr>
      <w:tr w:rsidR="00305692" w:rsidRPr="000C2A7A" w14:paraId="222F0FD7" w14:textId="77777777" w:rsidTr="00305692">
        <w:trPr>
          <w:trHeight w:val="20"/>
        </w:trPr>
        <w:tc>
          <w:tcPr>
            <w:tcW w:w="0" w:type="auto"/>
            <w:vAlign w:val="center"/>
          </w:tcPr>
          <w:p w14:paraId="56993AF0"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4. </w:t>
            </w:r>
          </w:p>
        </w:tc>
        <w:tc>
          <w:tcPr>
            <w:tcW w:w="0" w:type="auto"/>
            <w:gridSpan w:val="5"/>
            <w:vAlign w:val="center"/>
          </w:tcPr>
          <w:p w14:paraId="4F76F8AE" w14:textId="77777777" w:rsidR="00305692" w:rsidRPr="000C2A7A" w:rsidRDefault="00305692"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b/>
                <w:bCs/>
                <w:color w:val="000000"/>
              </w:rPr>
              <w:t xml:space="preserve">Finančná a ekonomická stránka projektu </w:t>
            </w:r>
          </w:p>
        </w:tc>
      </w:tr>
      <w:tr w:rsidR="00A94005" w:rsidRPr="000C2A7A" w14:paraId="1C294A24" w14:textId="77777777" w:rsidTr="00305692">
        <w:trPr>
          <w:trHeight w:val="20"/>
        </w:trPr>
        <w:tc>
          <w:tcPr>
            <w:tcW w:w="0" w:type="auto"/>
            <w:vMerge w:val="restart"/>
            <w:vAlign w:val="center"/>
          </w:tcPr>
          <w:p w14:paraId="027F82C7"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4.1 </w:t>
            </w:r>
          </w:p>
        </w:tc>
        <w:tc>
          <w:tcPr>
            <w:tcW w:w="0" w:type="auto"/>
            <w:vMerge w:val="restart"/>
            <w:vAlign w:val="center"/>
          </w:tcPr>
          <w:p w14:paraId="70C8AD55"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Vecná oprávnenosť výdavkov projektu - obsahová oprávnenosť, účelnosť a účinnosť </w:t>
            </w:r>
          </w:p>
        </w:tc>
        <w:tc>
          <w:tcPr>
            <w:tcW w:w="0" w:type="auto"/>
            <w:vMerge w:val="restart"/>
            <w:vAlign w:val="center"/>
          </w:tcPr>
          <w:p w14:paraId="5DAE9A0E"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Posudzuje sa, či sú žiadané výdavky projektu vecne (obsahovo) oprávnené v zmysle riadiacej dokumentácie IROP upravujúcej oblasť oprávnenosti výdavkov, resp. výzvy, či sú účelné z pohľadu dosahovania stanovených cieľov projektu (</w:t>
            </w:r>
            <w:proofErr w:type="spellStart"/>
            <w:r w:rsidRPr="000C2A7A">
              <w:rPr>
                <w:rFonts w:ascii="Times New Roman" w:hAnsi="Times New Roman" w:cs="Times New Roman"/>
                <w:color w:val="000000"/>
              </w:rPr>
              <w:t>t.j</w:t>
            </w:r>
            <w:proofErr w:type="spellEnd"/>
            <w:r w:rsidRPr="000C2A7A">
              <w:rPr>
                <w:rFonts w:ascii="Times New Roman" w:hAnsi="Times New Roman" w:cs="Times New Roman"/>
                <w:color w:val="000000"/>
              </w:rPr>
              <w:t>. či sú potrebné/nevyhnutné na realizáciu aktivít projektu) a či spĺňajú zásadu účinnosti (</w:t>
            </w:r>
            <w:proofErr w:type="spellStart"/>
            <w:r w:rsidRPr="000C2A7A">
              <w:rPr>
                <w:rFonts w:ascii="Times New Roman" w:hAnsi="Times New Roman" w:cs="Times New Roman"/>
                <w:color w:val="000000"/>
              </w:rPr>
              <w:t>t.j</w:t>
            </w:r>
            <w:proofErr w:type="spellEnd"/>
            <w:r w:rsidRPr="000C2A7A">
              <w:rPr>
                <w:rFonts w:ascii="Times New Roman" w:hAnsi="Times New Roman" w:cs="Times New Roman"/>
                <w:color w:val="000000"/>
              </w:rPr>
              <w:t xml:space="preserve">. plnenie stanovených cieľov a dosahovanie plánovaných výsledkov). </w:t>
            </w:r>
          </w:p>
          <w:p w14:paraId="0E58E587"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i/>
                <w:iCs/>
                <w:color w:val="000000"/>
              </w:rPr>
              <w:t xml:space="preserve">Pozn.: V prípade identifikácie neoprávnených výdavkov projektu sa v procese odborného hodnotenia výška celkových oprávnených výdavkov projektu adekvátne zníži. </w:t>
            </w:r>
          </w:p>
        </w:tc>
        <w:tc>
          <w:tcPr>
            <w:tcW w:w="0" w:type="auto"/>
            <w:vMerge w:val="restart"/>
            <w:vAlign w:val="center"/>
          </w:tcPr>
          <w:p w14:paraId="036A28BD"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Vylučujúce kritérium </w:t>
            </w:r>
          </w:p>
        </w:tc>
        <w:tc>
          <w:tcPr>
            <w:tcW w:w="0" w:type="auto"/>
            <w:vAlign w:val="center"/>
          </w:tcPr>
          <w:p w14:paraId="1AA99315"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áno </w:t>
            </w:r>
          </w:p>
        </w:tc>
        <w:tc>
          <w:tcPr>
            <w:tcW w:w="0" w:type="auto"/>
            <w:vAlign w:val="center"/>
          </w:tcPr>
          <w:p w14:paraId="767C5DD9"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70% a viac finančnej hodnoty žiadateľom definovaných celkových nárokovaných výdavkov projektu je vecne oprávnených (obsahová oprávnenosť, účelnosť a účinnosť). </w:t>
            </w:r>
          </w:p>
        </w:tc>
      </w:tr>
      <w:tr w:rsidR="00A94005" w:rsidRPr="000C2A7A" w14:paraId="2A5BFA3D" w14:textId="77777777" w:rsidTr="00305692">
        <w:trPr>
          <w:trHeight w:val="20"/>
        </w:trPr>
        <w:tc>
          <w:tcPr>
            <w:tcW w:w="0" w:type="auto"/>
            <w:vMerge/>
            <w:vAlign w:val="center"/>
          </w:tcPr>
          <w:p w14:paraId="770E07BD"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704BD47E"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2823E946"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p>
        </w:tc>
        <w:tc>
          <w:tcPr>
            <w:tcW w:w="0" w:type="auto"/>
            <w:vMerge/>
            <w:vAlign w:val="center"/>
          </w:tcPr>
          <w:p w14:paraId="04B8F3E1"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p>
        </w:tc>
        <w:tc>
          <w:tcPr>
            <w:tcW w:w="0" w:type="auto"/>
            <w:vAlign w:val="center"/>
          </w:tcPr>
          <w:p w14:paraId="4670C339"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nie </w:t>
            </w:r>
          </w:p>
        </w:tc>
        <w:tc>
          <w:tcPr>
            <w:tcW w:w="0" w:type="auto"/>
            <w:vAlign w:val="center"/>
          </w:tcPr>
          <w:p w14:paraId="6EFE3C4B" w14:textId="77777777" w:rsidR="00A94005" w:rsidRPr="000C2A7A" w:rsidRDefault="00A94005" w:rsidP="00305692">
            <w:pPr>
              <w:autoSpaceDE w:val="0"/>
              <w:autoSpaceDN w:val="0"/>
              <w:adjustRightInd w:val="0"/>
              <w:spacing w:after="0" w:line="240" w:lineRule="auto"/>
              <w:rPr>
                <w:rFonts w:ascii="Times New Roman" w:hAnsi="Times New Roman" w:cs="Times New Roman"/>
                <w:color w:val="000000"/>
              </w:rPr>
            </w:pPr>
            <w:r w:rsidRPr="000C2A7A">
              <w:rPr>
                <w:rFonts w:ascii="Times New Roman" w:hAnsi="Times New Roman" w:cs="Times New Roman"/>
                <w:color w:val="000000"/>
              </w:rPr>
              <w:t xml:space="preserve">Menej ako 70% finančnej hodnoty žiadateľom definovaných celkových nárokovaných výdavkov projektu je vecne oprávnených (obsahová oprávnenosť, účelnosť a účinnosť). </w:t>
            </w:r>
          </w:p>
        </w:tc>
      </w:tr>
    </w:tbl>
    <w:p w14:paraId="259BCCB4" w14:textId="77777777" w:rsidR="00305692" w:rsidRPr="00B03A6E" w:rsidRDefault="00305692" w:rsidP="00305692">
      <w:pPr>
        <w:rPr>
          <w:rFonts w:ascii="Times New Roman" w:hAnsi="Times New Roman" w:cs="Times New Roman"/>
        </w:rPr>
      </w:pPr>
    </w:p>
    <w:sectPr w:rsidR="00305692" w:rsidRPr="00B03A6E" w:rsidSect="00B26615">
      <w:pgSz w:w="16838" w:h="11906" w:orient="landscape"/>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BB0A" w14:textId="77777777" w:rsidR="008764C1" w:rsidRDefault="008764C1" w:rsidP="000C10C4">
      <w:pPr>
        <w:spacing w:after="0" w:line="240" w:lineRule="auto"/>
      </w:pPr>
      <w:r>
        <w:separator/>
      </w:r>
    </w:p>
  </w:endnote>
  <w:endnote w:type="continuationSeparator" w:id="0">
    <w:p w14:paraId="422240D2" w14:textId="77777777" w:rsidR="008764C1" w:rsidRDefault="008764C1" w:rsidP="000C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5514"/>
      <w:docPartObj>
        <w:docPartGallery w:val="Page Numbers (Bottom of Page)"/>
        <w:docPartUnique/>
      </w:docPartObj>
    </w:sdtPr>
    <w:sdtEndPr>
      <w:rPr>
        <w:rFonts w:ascii="Times New Roman" w:hAnsi="Times New Roman" w:cs="Times New Roman"/>
        <w:sz w:val="24"/>
        <w:szCs w:val="24"/>
      </w:rPr>
    </w:sdtEndPr>
    <w:sdtContent>
      <w:p w14:paraId="73284E90" w14:textId="5E22EB89" w:rsidR="00D3217E" w:rsidRPr="00A94005" w:rsidRDefault="00D3217E">
        <w:pPr>
          <w:pStyle w:val="Pta"/>
          <w:jc w:val="right"/>
          <w:rPr>
            <w:rFonts w:ascii="Times New Roman" w:hAnsi="Times New Roman" w:cs="Times New Roman"/>
            <w:sz w:val="24"/>
            <w:szCs w:val="24"/>
          </w:rPr>
        </w:pPr>
        <w:r w:rsidRPr="00A94005">
          <w:rPr>
            <w:rFonts w:ascii="Times New Roman" w:hAnsi="Times New Roman" w:cs="Times New Roman"/>
            <w:sz w:val="24"/>
            <w:szCs w:val="24"/>
          </w:rPr>
          <w:fldChar w:fldCharType="begin"/>
        </w:r>
        <w:r w:rsidRPr="00A94005">
          <w:rPr>
            <w:rFonts w:ascii="Times New Roman" w:hAnsi="Times New Roman" w:cs="Times New Roman"/>
            <w:sz w:val="24"/>
            <w:szCs w:val="24"/>
          </w:rPr>
          <w:instrText>PAGE   \* MERGEFORMAT</w:instrText>
        </w:r>
        <w:r w:rsidRPr="00A94005">
          <w:rPr>
            <w:rFonts w:ascii="Times New Roman" w:hAnsi="Times New Roman" w:cs="Times New Roman"/>
            <w:sz w:val="24"/>
            <w:szCs w:val="24"/>
          </w:rPr>
          <w:fldChar w:fldCharType="separate"/>
        </w:r>
        <w:r w:rsidR="001E7C6B">
          <w:rPr>
            <w:rFonts w:ascii="Times New Roman" w:hAnsi="Times New Roman" w:cs="Times New Roman"/>
            <w:noProof/>
            <w:sz w:val="24"/>
            <w:szCs w:val="24"/>
          </w:rPr>
          <w:t>39</w:t>
        </w:r>
        <w:r w:rsidRPr="00A94005">
          <w:rPr>
            <w:rFonts w:ascii="Times New Roman" w:hAnsi="Times New Roman" w:cs="Times New Roman"/>
            <w:sz w:val="24"/>
            <w:szCs w:val="24"/>
          </w:rPr>
          <w:fldChar w:fldCharType="end"/>
        </w:r>
      </w:p>
    </w:sdtContent>
  </w:sdt>
  <w:p w14:paraId="6C5AE963" w14:textId="77777777" w:rsidR="00D3217E" w:rsidRDefault="00D321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FF27" w14:textId="77777777" w:rsidR="008764C1" w:rsidRDefault="008764C1" w:rsidP="000C10C4">
      <w:pPr>
        <w:spacing w:after="0" w:line="240" w:lineRule="auto"/>
      </w:pPr>
      <w:r>
        <w:separator/>
      </w:r>
    </w:p>
  </w:footnote>
  <w:footnote w:type="continuationSeparator" w:id="0">
    <w:p w14:paraId="19358E59" w14:textId="77777777" w:rsidR="008764C1" w:rsidRDefault="008764C1" w:rsidP="000C10C4">
      <w:pPr>
        <w:spacing w:after="0" w:line="240" w:lineRule="auto"/>
      </w:pPr>
      <w:r>
        <w:continuationSeparator/>
      </w:r>
    </w:p>
  </w:footnote>
  <w:footnote w:id="1">
    <w:p w14:paraId="147F5C76" w14:textId="77777777" w:rsidR="00D3217E" w:rsidRPr="00BD79B4" w:rsidRDefault="00D3217E" w:rsidP="00231F10">
      <w:pPr>
        <w:pStyle w:val="Textpoznmkypodiarou"/>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2">
    <w:p w14:paraId="750AD4A2" w14:textId="77777777" w:rsidR="00D3217E" w:rsidRPr="00032393" w:rsidRDefault="00D3217E" w:rsidP="00231F10">
      <w:pPr>
        <w:pStyle w:val="Textpoznmkypodiarou"/>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3">
    <w:p w14:paraId="3B8C4CC7" w14:textId="77777777" w:rsidR="00D3217E" w:rsidRPr="00BD79B4" w:rsidRDefault="00D3217E" w:rsidP="00231F10">
      <w:pPr>
        <w:tabs>
          <w:tab w:val="left" w:pos="426"/>
          <w:tab w:val="left" w:pos="851"/>
        </w:tabs>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4">
    <w:p w14:paraId="5852C664" w14:textId="7249E72C" w:rsidR="00707F3F" w:rsidRPr="00BD79B4" w:rsidRDefault="00707F3F" w:rsidP="00707F3F">
      <w:pPr>
        <w:pStyle w:val="Textpoznmkypodiarou"/>
        <w:jc w:val="both"/>
        <w:rPr>
          <w:ins w:id="2" w:author="Miroslava Petruš" w:date="2022-12-20T17:36:00Z"/>
          <w:color w:val="000000" w:themeColor="text1"/>
          <w:sz w:val="14"/>
          <w:szCs w:val="14"/>
        </w:rPr>
      </w:pPr>
      <w:ins w:id="3" w:author="Miroslava Petruš" w:date="2022-12-20T17:36:00Z">
        <w:r w:rsidRPr="00BD79B4">
          <w:rPr>
            <w:rStyle w:val="Odkaznapoznmkupodiarou"/>
            <w:color w:val="000000" w:themeColor="text1"/>
            <w:sz w:val="14"/>
            <w:szCs w:val="14"/>
          </w:rPr>
          <w:footnoteRef/>
        </w:r>
        <w:r w:rsidRPr="00BD79B4">
          <w:rPr>
            <w:color w:val="000000" w:themeColor="text1"/>
            <w:sz w:val="14"/>
            <w:szCs w:val="14"/>
          </w:rPr>
          <w:t xml:space="preserve"> </w:t>
        </w:r>
      </w:ins>
      <w:ins w:id="4" w:author="Miroslava Petruš" w:date="2022-12-20T17:37:00Z">
        <w:r>
          <w:rPr>
            <w:color w:val="000000" w:themeColor="text1"/>
            <w:sz w:val="14"/>
            <w:szCs w:val="14"/>
          </w:rPr>
          <w:t xml:space="preserve">V prípade, že sa na dané činnosti vzťahujú pravidlá štátnej pomoci, resp. pomoci de </w:t>
        </w:r>
        <w:proofErr w:type="spellStart"/>
        <w:r>
          <w:rPr>
            <w:color w:val="000000" w:themeColor="text1"/>
            <w:sz w:val="14"/>
            <w:szCs w:val="14"/>
          </w:rPr>
          <w:t>minimis</w:t>
        </w:r>
        <w:proofErr w:type="spellEnd"/>
        <w:r>
          <w:rPr>
            <w:color w:val="000000" w:themeColor="text1"/>
            <w:sz w:val="14"/>
            <w:szCs w:val="14"/>
          </w:rPr>
          <w:t>, žiadateľ musí spĺňať podmienky vyplývajúc</w:t>
        </w:r>
      </w:ins>
      <w:ins w:id="5" w:author="Miroslava Petruš" w:date="2022-12-20T17:38:00Z">
        <w:r>
          <w:rPr>
            <w:color w:val="000000" w:themeColor="text1"/>
            <w:sz w:val="14"/>
            <w:szCs w:val="14"/>
          </w:rPr>
          <w:t xml:space="preserve">e zo schém štátnej pomoci/pomoci de </w:t>
        </w:r>
        <w:proofErr w:type="spellStart"/>
        <w:r>
          <w:rPr>
            <w:color w:val="000000" w:themeColor="text1"/>
            <w:sz w:val="14"/>
            <w:szCs w:val="14"/>
          </w:rPr>
          <w:t>minimis</w:t>
        </w:r>
        <w:proofErr w:type="spellEnd"/>
        <w:r>
          <w:rPr>
            <w:color w:val="000000" w:themeColor="text1"/>
            <w:sz w:val="14"/>
            <w:szCs w:val="14"/>
          </w:rPr>
          <w:t xml:space="preserve">. Nariadenie komisie (EÚ) č. 702/2014, ktorým sa určité kategórie pomoci </w:t>
        </w:r>
      </w:ins>
      <w:ins w:id="6" w:author="Miroslava Petruš" w:date="2022-12-20T17:39:00Z">
        <w:r>
          <w:rPr>
            <w:color w:val="000000" w:themeColor="text1"/>
            <w:sz w:val="14"/>
            <w:szCs w:val="14"/>
          </w:rPr>
          <w:t>v odvetví poľnohospodárstva a lesného hospodárstva vo vidieckych oblastiach vyhlasujú za zlučiteľné s vnútorným trhom pri uplatňovaní článkov 107</w:t>
        </w:r>
      </w:ins>
      <w:ins w:id="7" w:author="Miroslava Petruš" w:date="2022-12-20T17:40:00Z">
        <w:r>
          <w:rPr>
            <w:color w:val="000000" w:themeColor="text1"/>
            <w:sz w:val="14"/>
            <w:szCs w:val="14"/>
          </w:rPr>
          <w:t xml:space="preserve"> a 108 Zmluvy o fungovaní Európskej únie. Nariadenie komisie (EÚ) č. 1407/2013 o uplatňovaní článkov 107 a</w:t>
        </w:r>
      </w:ins>
      <w:ins w:id="8" w:author="Miroslava Petruš" w:date="2022-12-20T17:41:00Z">
        <w:r>
          <w:rPr>
            <w:color w:val="000000" w:themeColor="text1"/>
            <w:sz w:val="14"/>
            <w:szCs w:val="14"/>
          </w:rPr>
          <w:t xml:space="preserve"> 108 Zmluvy o fungovaní Európskej únie na pomoc de </w:t>
        </w:r>
        <w:proofErr w:type="spellStart"/>
        <w:r>
          <w:rPr>
            <w:color w:val="000000" w:themeColor="text1"/>
            <w:sz w:val="14"/>
            <w:szCs w:val="14"/>
          </w:rPr>
          <w:t>minimis</w:t>
        </w:r>
        <w:proofErr w:type="spellEnd"/>
        <w:r>
          <w:rPr>
            <w:color w:val="000000" w:themeColor="text1"/>
            <w:sz w:val="14"/>
            <w:szCs w:val="14"/>
          </w:rPr>
          <w:t xml:space="preserve">. Nariadenie komisie (EÚ) č. 651/2014o vyhlásení určitých kategórií pomoci </w:t>
        </w:r>
      </w:ins>
      <w:ins w:id="9" w:author="Miroslava Petruš" w:date="2022-12-20T17:42:00Z">
        <w:r>
          <w:rPr>
            <w:color w:val="000000" w:themeColor="text1"/>
            <w:sz w:val="14"/>
            <w:szCs w:val="14"/>
          </w:rPr>
          <w:t xml:space="preserve">za </w:t>
        </w:r>
        <w:proofErr w:type="spellStart"/>
        <w:r>
          <w:rPr>
            <w:color w:val="000000" w:themeColor="text1"/>
            <w:sz w:val="14"/>
            <w:szCs w:val="14"/>
          </w:rPr>
          <w:t>zlúčiteľné</w:t>
        </w:r>
        <w:proofErr w:type="spellEnd"/>
        <w:r>
          <w:rPr>
            <w:color w:val="000000" w:themeColor="text1"/>
            <w:sz w:val="14"/>
            <w:szCs w:val="14"/>
          </w:rPr>
          <w:t xml:space="preserve"> s vnútorným trhom podľa článkov 107 a 108 Zmluvy o fungovaní Európskej únie. Podmienka je relevantná iba pre subjekty, ktoré sú v zmysle výzvy povinn</w:t>
        </w:r>
      </w:ins>
      <w:ins w:id="10" w:author="Miroslava Petruš" w:date="2022-12-20T17:43:00Z">
        <w:r>
          <w:rPr>
            <w:color w:val="000000" w:themeColor="text1"/>
            <w:sz w:val="14"/>
            <w:szCs w:val="14"/>
          </w:rPr>
          <w:t>é preukázať splnenie tejto podmienky poskytnutia príspevku.</w:t>
        </w:r>
      </w:ins>
    </w:p>
  </w:footnote>
  <w:footnote w:id="5">
    <w:p w14:paraId="48CC40DF" w14:textId="77777777" w:rsidR="00D3217E" w:rsidRPr="00BD79B4" w:rsidRDefault="00D3217E" w:rsidP="00D3217E">
      <w:pPr>
        <w:pStyle w:val="Textpoznmkypodiarou"/>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46 zákona č. 292/2014 Z.z. o príspevku poskytovanom z európskych štrukturálnych a investičných fondov a o zmene a doplnení niektorých zákonov</w:t>
      </w:r>
    </w:p>
  </w:footnote>
  <w:footnote w:id="6">
    <w:p w14:paraId="106A46F0" w14:textId="77777777" w:rsidR="00D3217E" w:rsidRPr="00735538" w:rsidRDefault="00D3217E" w:rsidP="00231F10">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 (tzn. v prípade stanovenia výšky oprávnených výdavkov pre podopatrenie  4.1 ).</w:t>
      </w:r>
      <w:r w:rsidRPr="00F76ECB">
        <w:rPr>
          <w:color w:val="000000"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F02"/>
    <w:multiLevelType w:val="hybridMultilevel"/>
    <w:tmpl w:val="27DEFB60"/>
    <w:lvl w:ilvl="0" w:tplc="6C264FFC">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066A5"/>
    <w:multiLevelType w:val="hybridMultilevel"/>
    <w:tmpl w:val="32CE63DC"/>
    <w:lvl w:ilvl="0" w:tplc="352E75B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D7287E"/>
    <w:multiLevelType w:val="hybridMultilevel"/>
    <w:tmpl w:val="2A64AF9C"/>
    <w:lvl w:ilvl="0" w:tplc="34EA3F7C">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2A5022"/>
    <w:multiLevelType w:val="hybridMultilevel"/>
    <w:tmpl w:val="775436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DC0EBF"/>
    <w:multiLevelType w:val="hybridMultilevel"/>
    <w:tmpl w:val="C35C29B0"/>
    <w:lvl w:ilvl="0" w:tplc="5218F7D0">
      <w:start w:val="1"/>
      <w:numFmt w:val="lowerLetter"/>
      <w:lvlText w:val="%1)"/>
      <w:lvlJc w:val="left"/>
      <w:pPr>
        <w:ind w:left="121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E847A0"/>
    <w:multiLevelType w:val="hybridMultilevel"/>
    <w:tmpl w:val="AE301C2E"/>
    <w:lvl w:ilvl="0" w:tplc="09E286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076815"/>
    <w:multiLevelType w:val="hybridMultilevel"/>
    <w:tmpl w:val="29F043E6"/>
    <w:lvl w:ilvl="0" w:tplc="EDC2CA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034DB"/>
    <w:multiLevelType w:val="hybridMultilevel"/>
    <w:tmpl w:val="B6DCC626"/>
    <w:lvl w:ilvl="0" w:tplc="352E75B2">
      <w:start w:val="1"/>
      <w:numFmt w:val="lowerLetter"/>
      <w:lvlText w:val="%1)"/>
      <w:lvlJc w:val="left"/>
      <w:pPr>
        <w:ind w:left="720" w:hanging="360"/>
      </w:pPr>
      <w:rPr>
        <w:rFonts w:hint="default"/>
        <w:color w:val="1F497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E16E7C"/>
    <w:multiLevelType w:val="hybridMultilevel"/>
    <w:tmpl w:val="BA92FFB8"/>
    <w:lvl w:ilvl="0" w:tplc="1C96F56E">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B61B55"/>
    <w:multiLevelType w:val="hybridMultilevel"/>
    <w:tmpl w:val="A1BC19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45A7397"/>
    <w:multiLevelType w:val="hybridMultilevel"/>
    <w:tmpl w:val="A97687D2"/>
    <w:lvl w:ilvl="0" w:tplc="041B0017">
      <w:start w:val="1"/>
      <w:numFmt w:val="lowerLetter"/>
      <w:lvlText w:val="%1)"/>
      <w:lvlJc w:val="left"/>
      <w:pPr>
        <w:ind w:left="720" w:hanging="360"/>
      </w:pPr>
      <w:rPr>
        <w:rFonts w:hint="default"/>
        <w:color w:val="1F497D"/>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5D95AF0"/>
    <w:multiLevelType w:val="hybridMultilevel"/>
    <w:tmpl w:val="585C5B40"/>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371A3C3A">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BF4"/>
    <w:multiLevelType w:val="hybridMultilevel"/>
    <w:tmpl w:val="905ED2D0"/>
    <w:lvl w:ilvl="0" w:tplc="86862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7106BB1"/>
    <w:multiLevelType w:val="hybridMultilevel"/>
    <w:tmpl w:val="6F3AA512"/>
    <w:lvl w:ilvl="0" w:tplc="8200C6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95C234C"/>
    <w:multiLevelType w:val="hybridMultilevel"/>
    <w:tmpl w:val="B6CE9744"/>
    <w:lvl w:ilvl="0" w:tplc="3F0C372C">
      <w:start w:val="1"/>
      <w:numFmt w:val="decimal"/>
      <w:lvlText w:val="%1)"/>
      <w:lvlJc w:val="left"/>
      <w:pPr>
        <w:ind w:left="720" w:hanging="360"/>
      </w:pPr>
      <w:rPr>
        <w:b w:val="0"/>
        <w:strike w:val="0"/>
      </w:rPr>
    </w:lvl>
    <w:lvl w:ilvl="1" w:tplc="E20C633C">
      <w:start w:val="1"/>
      <w:numFmt w:val="lowerLetter"/>
      <w:lvlText w:val="%2)"/>
      <w:lvlJc w:val="left"/>
      <w:pPr>
        <w:ind w:left="1440" w:hanging="360"/>
      </w:pPr>
      <w:rPr>
        <w:rFonts w:asciiTheme="minorHAnsi" w:eastAsia="Times New Roman" w:hAnsiTheme="minorHAnsi" w:cs="Times New Roman" w:hint="default"/>
        <w:b w:val="0"/>
        <w:i w:val="0"/>
        <w:color w:val="000000" w:themeColor="text1"/>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61212B"/>
    <w:multiLevelType w:val="hybridMultilevel"/>
    <w:tmpl w:val="9FD411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DD421B"/>
    <w:multiLevelType w:val="hybridMultilevel"/>
    <w:tmpl w:val="F300FD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963BD6"/>
    <w:multiLevelType w:val="multilevel"/>
    <w:tmpl w:val="0EB821F4"/>
    <w:lvl w:ilvl="0">
      <w:start w:val="1"/>
      <w:numFmt w:val="decimal"/>
      <w:lvlText w:val="%1."/>
      <w:lvlJc w:val="left"/>
      <w:pPr>
        <w:ind w:left="720" w:hanging="360"/>
      </w:pPr>
      <w:rPr>
        <w:rFonts w:hint="default"/>
      </w:rPr>
    </w:lvl>
    <w:lvl w:ilvl="1">
      <w:start w:val="1"/>
      <w:numFmt w:val="decimal"/>
      <w:pStyle w:val="nadpisdruhejrovne"/>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DDA64EE"/>
    <w:multiLevelType w:val="hybridMultilevel"/>
    <w:tmpl w:val="ABF8E9FC"/>
    <w:lvl w:ilvl="0" w:tplc="C3CABE76">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FDB54FD"/>
    <w:multiLevelType w:val="hybridMultilevel"/>
    <w:tmpl w:val="BEAA0E26"/>
    <w:lvl w:ilvl="0" w:tplc="09A0B870">
      <w:start w:val="2"/>
      <w:numFmt w:val="decimal"/>
      <w:lvlText w:val="%1."/>
      <w:lvlJc w:val="left"/>
      <w:pPr>
        <w:ind w:left="720" w:hanging="360"/>
      </w:pPr>
      <w:rPr>
        <w:rFonts w:hint="default"/>
        <w:b w:val="0"/>
        <w:i w:val="0"/>
        <w:strike w:val="0"/>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0261352"/>
    <w:multiLevelType w:val="hybridMultilevel"/>
    <w:tmpl w:val="EB26AC9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1" w15:restartNumberingAfterBreak="0">
    <w:nsid w:val="21905AED"/>
    <w:multiLevelType w:val="hybridMultilevel"/>
    <w:tmpl w:val="EE90A2D6"/>
    <w:lvl w:ilvl="0" w:tplc="4CBA0B28">
      <w:start w:val="1"/>
      <w:numFmt w:val="lowerLetter"/>
      <w:lvlText w:val="%1)"/>
      <w:lvlJc w:val="left"/>
      <w:pPr>
        <w:tabs>
          <w:tab w:val="num" w:pos="786"/>
        </w:tabs>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0F5F46"/>
    <w:multiLevelType w:val="hybridMultilevel"/>
    <w:tmpl w:val="7BEC8366"/>
    <w:lvl w:ilvl="0" w:tplc="352E75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2B943A6"/>
    <w:multiLevelType w:val="hybridMultilevel"/>
    <w:tmpl w:val="77CEB25C"/>
    <w:lvl w:ilvl="0" w:tplc="0B8C5ED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60459E"/>
    <w:multiLevelType w:val="hybridMultilevel"/>
    <w:tmpl w:val="ECF88F88"/>
    <w:lvl w:ilvl="0" w:tplc="041B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4A464B7"/>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5101C8D"/>
    <w:multiLevelType w:val="hybridMultilevel"/>
    <w:tmpl w:val="F084A4EA"/>
    <w:lvl w:ilvl="0" w:tplc="5DBC6BA2">
      <w:start w:val="1"/>
      <w:numFmt w:val="lowerLetter"/>
      <w:lvlText w:val="%1)"/>
      <w:lvlJc w:val="left"/>
      <w:pPr>
        <w:ind w:left="121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276FAB"/>
    <w:multiLevelType w:val="hybridMultilevel"/>
    <w:tmpl w:val="7248A6A8"/>
    <w:lvl w:ilvl="0" w:tplc="E4AAD7E0">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26B51BDC"/>
    <w:multiLevelType w:val="hybridMultilevel"/>
    <w:tmpl w:val="EB26AC9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1" w15:restartNumberingAfterBreak="0">
    <w:nsid w:val="27C2787C"/>
    <w:multiLevelType w:val="hybridMultilevel"/>
    <w:tmpl w:val="E1424DB8"/>
    <w:lvl w:ilvl="0" w:tplc="DCCC01FA">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9CD494F"/>
    <w:multiLevelType w:val="multilevel"/>
    <w:tmpl w:val="36EA099A"/>
    <w:lvl w:ilvl="0">
      <w:start w:val="1"/>
      <w:numFmt w:val="decimal"/>
      <w:pStyle w:val="nadpisprvejrov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F72D0F"/>
    <w:multiLevelType w:val="hybridMultilevel"/>
    <w:tmpl w:val="94FAD954"/>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A35686A"/>
    <w:multiLevelType w:val="hybridMultilevel"/>
    <w:tmpl w:val="DFD6ACFC"/>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B40758"/>
    <w:multiLevelType w:val="hybridMultilevel"/>
    <w:tmpl w:val="4918A832"/>
    <w:lvl w:ilvl="0" w:tplc="36E09136">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D57223AE">
      <w:start w:val="1"/>
      <w:numFmt w:val="lowerRoman"/>
      <w:lvlText w:val="%3."/>
      <w:lvlJc w:val="right"/>
      <w:pPr>
        <w:ind w:left="2160" w:hanging="180"/>
      </w:pPr>
      <w:rPr>
        <w:rFonts w:ascii="Times New Roman" w:hAnsi="Times New Roman" w:cs="Times New Roman" w:hint="default"/>
        <w:sz w:val="24"/>
        <w:szCs w:val="24"/>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CA02362"/>
    <w:multiLevelType w:val="hybridMultilevel"/>
    <w:tmpl w:val="37866838"/>
    <w:lvl w:ilvl="0" w:tplc="F80A50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ECD1A94"/>
    <w:multiLevelType w:val="hybridMultilevel"/>
    <w:tmpl w:val="B816B406"/>
    <w:lvl w:ilvl="0" w:tplc="A5BCADD4">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50" w15:restartNumberingAfterBreak="0">
    <w:nsid w:val="325640CB"/>
    <w:multiLevelType w:val="hybridMultilevel"/>
    <w:tmpl w:val="11D2040C"/>
    <w:lvl w:ilvl="0" w:tplc="43E8A25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15:restartNumberingAfterBreak="0">
    <w:nsid w:val="354607B7"/>
    <w:multiLevelType w:val="hybridMultilevel"/>
    <w:tmpl w:val="547C8BCA"/>
    <w:lvl w:ilvl="0" w:tplc="5C78BC82">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5A65699"/>
    <w:multiLevelType w:val="hybridMultilevel"/>
    <w:tmpl w:val="FE780410"/>
    <w:lvl w:ilvl="0" w:tplc="09CE7A80">
      <w:start w:val="5"/>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EE138B"/>
    <w:multiLevelType w:val="hybridMultilevel"/>
    <w:tmpl w:val="09A2D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0E6B34"/>
    <w:multiLevelType w:val="hybridMultilevel"/>
    <w:tmpl w:val="D456A12A"/>
    <w:lvl w:ilvl="0" w:tplc="041B0015">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3A520C34"/>
    <w:multiLevelType w:val="hybridMultilevel"/>
    <w:tmpl w:val="C8C24496"/>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59"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2F20C64"/>
    <w:multiLevelType w:val="hybridMultilevel"/>
    <w:tmpl w:val="332CAE7E"/>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30A22FB"/>
    <w:multiLevelType w:val="hybridMultilevel"/>
    <w:tmpl w:val="73D4234A"/>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3C9350D"/>
    <w:multiLevelType w:val="hybridMultilevel"/>
    <w:tmpl w:val="68DA0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46836578"/>
    <w:multiLevelType w:val="hybridMultilevel"/>
    <w:tmpl w:val="0FD4A3FC"/>
    <w:lvl w:ilvl="0" w:tplc="041B0011">
      <w:start w:val="1"/>
      <w:numFmt w:val="decimal"/>
      <w:lvlText w:val="%1)"/>
      <w:lvlJc w:val="left"/>
      <w:pPr>
        <w:ind w:left="720" w:hanging="360"/>
      </w:pPr>
      <w:rPr>
        <w:rFonts w:hint="default"/>
      </w:rPr>
    </w:lvl>
    <w:lvl w:ilvl="1" w:tplc="E00A5DCE">
      <w:start w:val="1"/>
      <w:numFmt w:val="lowerLetter"/>
      <w:lvlText w:val="%2)"/>
      <w:lvlJc w:val="left"/>
      <w:pPr>
        <w:ind w:left="786"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701C6A8C">
      <w:start w:val="10"/>
      <w:numFmt w:val="bullet"/>
      <w:lvlText w:val="-"/>
      <w:lvlJc w:val="left"/>
      <w:pPr>
        <w:ind w:left="3600" w:hanging="360"/>
      </w:pPr>
      <w:rPr>
        <w:rFonts w:ascii="Times New Roman" w:eastAsia="SimSun" w:hAnsi="Times New Roman" w:cs="Times New 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AB67200"/>
    <w:multiLevelType w:val="hybridMultilevel"/>
    <w:tmpl w:val="5DE22B78"/>
    <w:lvl w:ilvl="0" w:tplc="7EF4B51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D260079"/>
    <w:multiLevelType w:val="hybridMultilevel"/>
    <w:tmpl w:val="0B94A1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8177C0"/>
    <w:multiLevelType w:val="hybridMultilevel"/>
    <w:tmpl w:val="9BC8E628"/>
    <w:lvl w:ilvl="0" w:tplc="CA884544">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BB3D70"/>
    <w:multiLevelType w:val="hybridMultilevel"/>
    <w:tmpl w:val="274AACD8"/>
    <w:lvl w:ilvl="0" w:tplc="041B0011">
      <w:start w:val="1"/>
      <w:numFmt w:val="decimal"/>
      <w:lvlText w:val="%1)"/>
      <w:lvlJc w:val="left"/>
      <w:pPr>
        <w:ind w:left="720" w:hanging="360"/>
      </w:pPr>
      <w:rPr>
        <w:rFonts w:hint="default"/>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75" w15:restartNumberingAfterBreak="0">
    <w:nsid w:val="566F1A1F"/>
    <w:multiLevelType w:val="hybridMultilevel"/>
    <w:tmpl w:val="B7CEE10E"/>
    <w:lvl w:ilvl="0" w:tplc="247CF5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A81198"/>
    <w:multiLevelType w:val="hybridMultilevel"/>
    <w:tmpl w:val="8DAEF80A"/>
    <w:lvl w:ilvl="0" w:tplc="3F0C372C">
      <w:start w:val="1"/>
      <w:numFmt w:val="decimal"/>
      <w:lvlText w:val="%1)"/>
      <w:lvlJc w:val="left"/>
      <w:pPr>
        <w:ind w:left="720" w:hanging="360"/>
      </w:pPr>
      <w:rPr>
        <w:b w:val="0"/>
        <w:strike w:val="0"/>
      </w:rPr>
    </w:lvl>
    <w:lvl w:ilvl="1" w:tplc="626AD1EA">
      <w:start w:val="1"/>
      <w:numFmt w:val="decimal"/>
      <w:lvlText w:val="%2."/>
      <w:lvlJc w:val="left"/>
      <w:pPr>
        <w:ind w:left="1440" w:hanging="360"/>
      </w:pPr>
      <w:rPr>
        <w:rFonts w:hint="default"/>
        <w:color w:val="000000" w:themeColor="text1"/>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450F7F"/>
    <w:multiLevelType w:val="hybridMultilevel"/>
    <w:tmpl w:val="9B080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12F2516"/>
    <w:multiLevelType w:val="hybridMultilevel"/>
    <w:tmpl w:val="D658A80A"/>
    <w:lvl w:ilvl="0" w:tplc="E1D0953C">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19C6D04"/>
    <w:multiLevelType w:val="hybridMultilevel"/>
    <w:tmpl w:val="8CBC7C96"/>
    <w:lvl w:ilvl="0" w:tplc="387C5352">
      <w:start w:val="1"/>
      <w:numFmt w:val="lowerLetter"/>
      <w:lvlText w:val="%1)"/>
      <w:lvlJc w:val="left"/>
      <w:pPr>
        <w:ind w:left="1212" w:hanging="360"/>
      </w:pPr>
      <w:rPr>
        <w:rFonts w:hint="default"/>
      </w:rPr>
    </w:lvl>
    <w:lvl w:ilvl="1" w:tplc="EC52CB12">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6" w15:restartNumberingAfterBreak="0">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6C0C5E3B"/>
    <w:multiLevelType w:val="hybridMultilevel"/>
    <w:tmpl w:val="DADCD40E"/>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90" w15:restartNumberingAfterBreak="0">
    <w:nsid w:val="6C2D5BBF"/>
    <w:multiLevelType w:val="hybridMultilevel"/>
    <w:tmpl w:val="A1BC19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D116FDD"/>
    <w:multiLevelType w:val="hybridMultilevel"/>
    <w:tmpl w:val="71928DD2"/>
    <w:lvl w:ilvl="0" w:tplc="2904E4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3" w15:restartNumberingAfterBreak="0">
    <w:nsid w:val="6E323469"/>
    <w:multiLevelType w:val="hybridMultilevel"/>
    <w:tmpl w:val="98EC37EC"/>
    <w:lvl w:ilvl="0" w:tplc="70E449D0">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EF75779"/>
    <w:multiLevelType w:val="hybridMultilevel"/>
    <w:tmpl w:val="10665AD4"/>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124EA4"/>
    <w:multiLevelType w:val="hybridMultilevel"/>
    <w:tmpl w:val="A366F12C"/>
    <w:lvl w:ilvl="0" w:tplc="BA8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97" w15:restartNumberingAfterBreak="0">
    <w:nsid w:val="70EA1ADD"/>
    <w:multiLevelType w:val="hybridMultilevel"/>
    <w:tmpl w:val="6FF0AFA4"/>
    <w:lvl w:ilvl="0" w:tplc="CF3A93D0">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2" w15:restartNumberingAfterBreak="0">
    <w:nsid w:val="76090621"/>
    <w:multiLevelType w:val="hybridMultilevel"/>
    <w:tmpl w:val="A1BC1954"/>
    <w:lvl w:ilvl="0" w:tplc="880216D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71814B8"/>
    <w:multiLevelType w:val="hybridMultilevel"/>
    <w:tmpl w:val="FF8A0938"/>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8162992"/>
    <w:multiLevelType w:val="hybridMultilevel"/>
    <w:tmpl w:val="FED247DA"/>
    <w:lvl w:ilvl="0" w:tplc="352E75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7" w15:restartNumberingAfterBreak="0">
    <w:nsid w:val="7D186193"/>
    <w:multiLevelType w:val="hybridMultilevel"/>
    <w:tmpl w:val="264C962E"/>
    <w:lvl w:ilvl="0" w:tplc="432E8C3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656C62"/>
    <w:multiLevelType w:val="hybridMultilevel"/>
    <w:tmpl w:val="52E44E38"/>
    <w:lvl w:ilvl="0" w:tplc="CA3A9EE6">
      <w:start w:val="2"/>
      <w:numFmt w:val="decimal"/>
      <w:lvlText w:val="%1."/>
      <w:lvlJc w:val="left"/>
      <w:pPr>
        <w:ind w:left="720" w:hanging="360"/>
      </w:pPr>
      <w:rPr>
        <w:rFonts w:hint="default"/>
        <w:b/>
        <w:i w:val="0"/>
        <w:color w:val="0070C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0" w15:restartNumberingAfterBreak="0">
    <w:nsid w:val="7E9E440E"/>
    <w:multiLevelType w:val="hybridMultilevel"/>
    <w:tmpl w:val="0B94A1C6"/>
    <w:lvl w:ilvl="0" w:tplc="352E75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ECE066A"/>
    <w:multiLevelType w:val="hybridMultilevel"/>
    <w:tmpl w:val="C67E862A"/>
    <w:lvl w:ilvl="0" w:tplc="D0D65D0E">
      <w:start w:val="1"/>
      <w:numFmt w:val="lowerLetter"/>
      <w:lvlText w:val="%1)"/>
      <w:lvlJc w:val="left"/>
      <w:pPr>
        <w:ind w:left="121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F203C08"/>
    <w:multiLevelType w:val="hybridMultilevel"/>
    <w:tmpl w:val="87B4A7A0"/>
    <w:lvl w:ilvl="0" w:tplc="B1489C7C">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53345935">
    <w:abstractNumId w:val="72"/>
  </w:num>
  <w:num w:numId="2" w16cid:durableId="1322199222">
    <w:abstractNumId w:val="18"/>
  </w:num>
  <w:num w:numId="3" w16cid:durableId="868419000">
    <w:abstractNumId w:val="43"/>
  </w:num>
  <w:num w:numId="4" w16cid:durableId="1973250476">
    <w:abstractNumId w:val="25"/>
  </w:num>
  <w:num w:numId="5" w16cid:durableId="277418328">
    <w:abstractNumId w:val="10"/>
  </w:num>
  <w:num w:numId="6" w16cid:durableId="1001355675">
    <w:abstractNumId w:val="54"/>
  </w:num>
  <w:num w:numId="7" w16cid:durableId="537619364">
    <w:abstractNumId w:val="40"/>
  </w:num>
  <w:num w:numId="8" w16cid:durableId="1212882764">
    <w:abstractNumId w:val="88"/>
  </w:num>
  <w:num w:numId="9" w16cid:durableId="501704303">
    <w:abstractNumId w:val="65"/>
  </w:num>
  <w:num w:numId="10" w16cid:durableId="617838966">
    <w:abstractNumId w:val="7"/>
  </w:num>
  <w:num w:numId="11" w16cid:durableId="317613127">
    <w:abstractNumId w:val="14"/>
  </w:num>
  <w:num w:numId="12" w16cid:durableId="1868904664">
    <w:abstractNumId w:val="31"/>
  </w:num>
  <w:num w:numId="13" w16cid:durableId="589700124">
    <w:abstractNumId w:val="101"/>
  </w:num>
  <w:num w:numId="14" w16cid:durableId="481577503">
    <w:abstractNumId w:val="19"/>
  </w:num>
  <w:num w:numId="15" w16cid:durableId="176239665">
    <w:abstractNumId w:val="95"/>
  </w:num>
  <w:num w:numId="16" w16cid:durableId="1041131228">
    <w:abstractNumId w:val="50"/>
  </w:num>
  <w:num w:numId="17" w16cid:durableId="635064400">
    <w:abstractNumId w:val="42"/>
  </w:num>
  <w:num w:numId="18" w16cid:durableId="584657037">
    <w:abstractNumId w:val="21"/>
  </w:num>
  <w:num w:numId="19" w16cid:durableId="27343452">
    <w:abstractNumId w:val="78"/>
  </w:num>
  <w:num w:numId="20" w16cid:durableId="1072846823">
    <w:abstractNumId w:val="87"/>
  </w:num>
  <w:num w:numId="21" w16cid:durableId="1810391994">
    <w:abstractNumId w:val="86"/>
  </w:num>
  <w:num w:numId="22" w16cid:durableId="1529567650">
    <w:abstractNumId w:val="36"/>
  </w:num>
  <w:num w:numId="23" w16cid:durableId="1013726929">
    <w:abstractNumId w:val="84"/>
  </w:num>
  <w:num w:numId="24" w16cid:durableId="591428710">
    <w:abstractNumId w:val="98"/>
  </w:num>
  <w:num w:numId="25" w16cid:durableId="1907258442">
    <w:abstractNumId w:val="5"/>
  </w:num>
  <w:num w:numId="26" w16cid:durableId="1099791224">
    <w:abstractNumId w:val="24"/>
  </w:num>
  <w:num w:numId="27" w16cid:durableId="725489593">
    <w:abstractNumId w:val="64"/>
  </w:num>
  <w:num w:numId="28" w16cid:durableId="408499960">
    <w:abstractNumId w:val="55"/>
  </w:num>
  <w:num w:numId="29" w16cid:durableId="86049944">
    <w:abstractNumId w:val="34"/>
  </w:num>
  <w:num w:numId="30" w16cid:durableId="1601916451">
    <w:abstractNumId w:val="20"/>
  </w:num>
  <w:num w:numId="31" w16cid:durableId="588464842">
    <w:abstractNumId w:val="33"/>
  </w:num>
  <w:num w:numId="32" w16cid:durableId="2136370086">
    <w:abstractNumId w:val="30"/>
  </w:num>
  <w:num w:numId="33" w16cid:durableId="1819036343">
    <w:abstractNumId w:val="6"/>
  </w:num>
  <w:num w:numId="34" w16cid:durableId="1741978366">
    <w:abstractNumId w:val="26"/>
  </w:num>
  <w:num w:numId="35" w16cid:durableId="203635318">
    <w:abstractNumId w:val="89"/>
  </w:num>
  <w:num w:numId="36" w16cid:durableId="1130049336">
    <w:abstractNumId w:val="35"/>
  </w:num>
  <w:num w:numId="37" w16cid:durableId="2093817462">
    <w:abstractNumId w:val="76"/>
  </w:num>
  <w:num w:numId="38" w16cid:durableId="201791018">
    <w:abstractNumId w:val="3"/>
  </w:num>
  <w:num w:numId="39" w16cid:durableId="572743775">
    <w:abstractNumId w:val="67"/>
  </w:num>
  <w:num w:numId="40" w16cid:durableId="366682471">
    <w:abstractNumId w:val="96"/>
  </w:num>
  <w:num w:numId="41" w16cid:durableId="2007247359">
    <w:abstractNumId w:val="74"/>
  </w:num>
  <w:num w:numId="42" w16cid:durableId="2059087251">
    <w:abstractNumId w:val="15"/>
  </w:num>
  <w:num w:numId="43" w16cid:durableId="2038968244">
    <w:abstractNumId w:val="82"/>
  </w:num>
  <w:num w:numId="44" w16cid:durableId="739594911">
    <w:abstractNumId w:val="104"/>
  </w:num>
  <w:num w:numId="45" w16cid:durableId="1328511197">
    <w:abstractNumId w:val="106"/>
  </w:num>
  <w:num w:numId="46" w16cid:durableId="2020548217">
    <w:abstractNumId w:val="85"/>
  </w:num>
  <w:num w:numId="47" w16cid:durableId="78334620">
    <w:abstractNumId w:val="32"/>
  </w:num>
  <w:num w:numId="48" w16cid:durableId="632249998">
    <w:abstractNumId w:val="99"/>
  </w:num>
  <w:num w:numId="49" w16cid:durableId="1428191828">
    <w:abstractNumId w:val="100"/>
  </w:num>
  <w:num w:numId="50" w16cid:durableId="778916748">
    <w:abstractNumId w:val="1"/>
  </w:num>
  <w:num w:numId="51" w16cid:durableId="919562916">
    <w:abstractNumId w:val="11"/>
  </w:num>
  <w:num w:numId="52" w16cid:durableId="469714361">
    <w:abstractNumId w:val="110"/>
  </w:num>
  <w:num w:numId="53" w16cid:durableId="1549301805">
    <w:abstractNumId w:val="9"/>
  </w:num>
  <w:num w:numId="54" w16cid:durableId="1727490234">
    <w:abstractNumId w:val="69"/>
  </w:num>
  <w:num w:numId="55" w16cid:durableId="2054501625">
    <w:abstractNumId w:val="75"/>
  </w:num>
  <w:num w:numId="56" w16cid:durableId="1743486897">
    <w:abstractNumId w:val="73"/>
  </w:num>
  <w:num w:numId="57" w16cid:durableId="1047334091">
    <w:abstractNumId w:val="17"/>
  </w:num>
  <w:num w:numId="58" w16cid:durableId="1335035607">
    <w:abstractNumId w:val="58"/>
  </w:num>
  <w:num w:numId="59" w16cid:durableId="2134667338">
    <w:abstractNumId w:val="62"/>
  </w:num>
  <w:num w:numId="60" w16cid:durableId="2052218872">
    <w:abstractNumId w:val="28"/>
  </w:num>
  <w:num w:numId="61" w16cid:durableId="168908419">
    <w:abstractNumId w:val="63"/>
  </w:num>
  <w:num w:numId="62" w16cid:durableId="9449601">
    <w:abstractNumId w:val="83"/>
  </w:num>
  <w:num w:numId="63" w16cid:durableId="544173461">
    <w:abstractNumId w:val="27"/>
  </w:num>
  <w:num w:numId="64" w16cid:durableId="356929197">
    <w:abstractNumId w:val="79"/>
  </w:num>
  <w:num w:numId="65" w16cid:durableId="959840930">
    <w:abstractNumId w:val="108"/>
  </w:num>
  <w:num w:numId="66" w16cid:durableId="1713191651">
    <w:abstractNumId w:val="2"/>
  </w:num>
  <w:num w:numId="67" w16cid:durableId="574432294">
    <w:abstractNumId w:val="71"/>
  </w:num>
  <w:num w:numId="68" w16cid:durableId="845287461">
    <w:abstractNumId w:val="46"/>
  </w:num>
  <w:num w:numId="69" w16cid:durableId="321928049">
    <w:abstractNumId w:val="66"/>
  </w:num>
  <w:num w:numId="70" w16cid:durableId="1391155157">
    <w:abstractNumId w:val="77"/>
  </w:num>
  <w:num w:numId="71" w16cid:durableId="449250243">
    <w:abstractNumId w:val="22"/>
  </w:num>
  <w:num w:numId="72" w16cid:durableId="131992986">
    <w:abstractNumId w:val="29"/>
  </w:num>
  <w:num w:numId="73" w16cid:durableId="400375145">
    <w:abstractNumId w:val="39"/>
  </w:num>
  <w:num w:numId="74" w16cid:durableId="1807622618">
    <w:abstractNumId w:val="59"/>
  </w:num>
  <w:num w:numId="75" w16cid:durableId="1591892458">
    <w:abstractNumId w:val="49"/>
  </w:num>
  <w:num w:numId="76" w16cid:durableId="962423123">
    <w:abstractNumId w:val="53"/>
  </w:num>
  <w:num w:numId="77" w16cid:durableId="1422263623">
    <w:abstractNumId w:val="92"/>
  </w:num>
  <w:num w:numId="78" w16cid:durableId="1769737988">
    <w:abstractNumId w:val="109"/>
  </w:num>
  <w:num w:numId="79" w16cid:durableId="1087266795">
    <w:abstractNumId w:val="57"/>
  </w:num>
  <w:num w:numId="80" w16cid:durableId="1987539808">
    <w:abstractNumId w:val="81"/>
  </w:num>
  <w:num w:numId="81" w16cid:durableId="1287155114">
    <w:abstractNumId w:val="91"/>
  </w:num>
  <w:num w:numId="82" w16cid:durableId="894244805">
    <w:abstractNumId w:val="111"/>
  </w:num>
  <w:num w:numId="83" w16cid:durableId="944114413">
    <w:abstractNumId w:val="37"/>
  </w:num>
  <w:num w:numId="84" w16cid:durableId="1161509478">
    <w:abstractNumId w:val="41"/>
  </w:num>
  <w:num w:numId="85" w16cid:durableId="944340818">
    <w:abstractNumId w:val="8"/>
  </w:num>
  <w:num w:numId="86" w16cid:durableId="280914925">
    <w:abstractNumId w:val="16"/>
  </w:num>
  <w:num w:numId="87" w16cid:durableId="748575747">
    <w:abstractNumId w:val="103"/>
  </w:num>
  <w:num w:numId="88" w16cid:durableId="339507830">
    <w:abstractNumId w:val="60"/>
  </w:num>
  <w:num w:numId="89" w16cid:durableId="549000820">
    <w:abstractNumId w:val="112"/>
  </w:num>
  <w:num w:numId="90" w16cid:durableId="1215192054">
    <w:abstractNumId w:val="94"/>
  </w:num>
  <w:num w:numId="91" w16cid:durableId="1000893723">
    <w:abstractNumId w:val="44"/>
  </w:num>
  <w:num w:numId="92" w16cid:durableId="1959146056">
    <w:abstractNumId w:val="52"/>
  </w:num>
  <w:num w:numId="93" w16cid:durableId="802112418">
    <w:abstractNumId w:val="93"/>
  </w:num>
  <w:num w:numId="94" w16cid:durableId="495389224">
    <w:abstractNumId w:val="56"/>
  </w:num>
  <w:num w:numId="95" w16cid:durableId="416440655">
    <w:abstractNumId w:val="45"/>
  </w:num>
  <w:num w:numId="96" w16cid:durableId="1825393566">
    <w:abstractNumId w:val="48"/>
  </w:num>
  <w:num w:numId="97" w16cid:durableId="930700142">
    <w:abstractNumId w:val="105"/>
  </w:num>
  <w:num w:numId="98" w16cid:durableId="1930188812">
    <w:abstractNumId w:val="61"/>
  </w:num>
  <w:num w:numId="99" w16cid:durableId="653919119">
    <w:abstractNumId w:val="97"/>
  </w:num>
  <w:num w:numId="100" w16cid:durableId="585068508">
    <w:abstractNumId w:val="102"/>
  </w:num>
  <w:num w:numId="101" w16cid:durableId="676342936">
    <w:abstractNumId w:val="4"/>
  </w:num>
  <w:num w:numId="102" w16cid:durableId="1791852316">
    <w:abstractNumId w:val="107"/>
  </w:num>
  <w:num w:numId="103" w16cid:durableId="1179007629">
    <w:abstractNumId w:val="12"/>
  </w:num>
  <w:num w:numId="104" w16cid:durableId="1095129635">
    <w:abstractNumId w:val="70"/>
  </w:num>
  <w:num w:numId="105" w16cid:durableId="1294412109">
    <w:abstractNumId w:val="51"/>
  </w:num>
  <w:num w:numId="106" w16cid:durableId="726684792">
    <w:abstractNumId w:val="0"/>
  </w:num>
  <w:num w:numId="107" w16cid:durableId="1450205654">
    <w:abstractNumId w:val="80"/>
  </w:num>
  <w:num w:numId="108" w16cid:durableId="1165897766">
    <w:abstractNumId w:val="38"/>
  </w:num>
  <w:num w:numId="109" w16cid:durableId="1944191638">
    <w:abstractNumId w:val="68"/>
  </w:num>
  <w:num w:numId="110" w16cid:durableId="522207752">
    <w:abstractNumId w:val="47"/>
  </w:num>
  <w:num w:numId="111" w16cid:durableId="12924330">
    <w:abstractNumId w:val="90"/>
  </w:num>
  <w:num w:numId="112" w16cid:durableId="1224174660">
    <w:abstractNumId w:val="13"/>
  </w:num>
  <w:num w:numId="113" w16cid:durableId="467936275">
    <w:abstractNumId w:val="23"/>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lava Petruš">
    <w15:presenceInfo w15:providerId="Windows Live" w15:userId="c5eae999e9dbd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32"/>
    <w:rsid w:val="00013B16"/>
    <w:rsid w:val="0001473B"/>
    <w:rsid w:val="000273C2"/>
    <w:rsid w:val="000755FC"/>
    <w:rsid w:val="00086E6F"/>
    <w:rsid w:val="00095A9A"/>
    <w:rsid w:val="000A39AE"/>
    <w:rsid w:val="000A7451"/>
    <w:rsid w:val="000C10C4"/>
    <w:rsid w:val="000C2A7A"/>
    <w:rsid w:val="000D0B10"/>
    <w:rsid w:val="000F74CE"/>
    <w:rsid w:val="0012679B"/>
    <w:rsid w:val="00153838"/>
    <w:rsid w:val="00194E58"/>
    <w:rsid w:val="001C6AAF"/>
    <w:rsid w:val="001E68CE"/>
    <w:rsid w:val="001E7C6B"/>
    <w:rsid w:val="002038B0"/>
    <w:rsid w:val="00231F10"/>
    <w:rsid w:val="00235822"/>
    <w:rsid w:val="0028112E"/>
    <w:rsid w:val="00295122"/>
    <w:rsid w:val="002A45AC"/>
    <w:rsid w:val="002D7E3C"/>
    <w:rsid w:val="002F4376"/>
    <w:rsid w:val="00303EA0"/>
    <w:rsid w:val="00305692"/>
    <w:rsid w:val="00330DDD"/>
    <w:rsid w:val="00370831"/>
    <w:rsid w:val="003C4E82"/>
    <w:rsid w:val="003E3D14"/>
    <w:rsid w:val="00413CF7"/>
    <w:rsid w:val="004217B0"/>
    <w:rsid w:val="00436CF7"/>
    <w:rsid w:val="00442325"/>
    <w:rsid w:val="004866D7"/>
    <w:rsid w:val="004932F1"/>
    <w:rsid w:val="004C650C"/>
    <w:rsid w:val="004F5ECD"/>
    <w:rsid w:val="00515916"/>
    <w:rsid w:val="005273FF"/>
    <w:rsid w:val="005464DC"/>
    <w:rsid w:val="005F7E2A"/>
    <w:rsid w:val="00630BFC"/>
    <w:rsid w:val="00692022"/>
    <w:rsid w:val="006B506E"/>
    <w:rsid w:val="006D3880"/>
    <w:rsid w:val="006E2AEC"/>
    <w:rsid w:val="00700E86"/>
    <w:rsid w:val="00707F3F"/>
    <w:rsid w:val="00722686"/>
    <w:rsid w:val="00754312"/>
    <w:rsid w:val="00754BE1"/>
    <w:rsid w:val="00754E7E"/>
    <w:rsid w:val="0077063C"/>
    <w:rsid w:val="00775E73"/>
    <w:rsid w:val="007D76FA"/>
    <w:rsid w:val="007F5F50"/>
    <w:rsid w:val="00801FB8"/>
    <w:rsid w:val="0083368C"/>
    <w:rsid w:val="00845312"/>
    <w:rsid w:val="00873D6B"/>
    <w:rsid w:val="008764C1"/>
    <w:rsid w:val="008806A7"/>
    <w:rsid w:val="008B69FC"/>
    <w:rsid w:val="008E5530"/>
    <w:rsid w:val="008F09AB"/>
    <w:rsid w:val="00903079"/>
    <w:rsid w:val="0092250E"/>
    <w:rsid w:val="00930BA1"/>
    <w:rsid w:val="00997023"/>
    <w:rsid w:val="009A73C9"/>
    <w:rsid w:val="009B4C39"/>
    <w:rsid w:val="009C09F9"/>
    <w:rsid w:val="009C4542"/>
    <w:rsid w:val="009E1A9A"/>
    <w:rsid w:val="009E266C"/>
    <w:rsid w:val="009F0514"/>
    <w:rsid w:val="00A21C77"/>
    <w:rsid w:val="00A476B2"/>
    <w:rsid w:val="00A47874"/>
    <w:rsid w:val="00A7492E"/>
    <w:rsid w:val="00A94005"/>
    <w:rsid w:val="00AB0F45"/>
    <w:rsid w:val="00B03A6E"/>
    <w:rsid w:val="00B26615"/>
    <w:rsid w:val="00B34F3A"/>
    <w:rsid w:val="00B46694"/>
    <w:rsid w:val="00BA6867"/>
    <w:rsid w:val="00BF3A76"/>
    <w:rsid w:val="00C21043"/>
    <w:rsid w:val="00C55433"/>
    <w:rsid w:val="00C71FCA"/>
    <w:rsid w:val="00C9233F"/>
    <w:rsid w:val="00CF391F"/>
    <w:rsid w:val="00D022C7"/>
    <w:rsid w:val="00D3217E"/>
    <w:rsid w:val="00D537DB"/>
    <w:rsid w:val="00D54088"/>
    <w:rsid w:val="00DE725B"/>
    <w:rsid w:val="00E05170"/>
    <w:rsid w:val="00E47B32"/>
    <w:rsid w:val="00E64AAD"/>
    <w:rsid w:val="00EA006D"/>
    <w:rsid w:val="00EA510E"/>
    <w:rsid w:val="00ED3159"/>
    <w:rsid w:val="00F84B9E"/>
    <w:rsid w:val="00F85809"/>
    <w:rsid w:val="00FD2DDA"/>
    <w:rsid w:val="00FF1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6160"/>
  <w15:chartTrackingRefBased/>
  <w15:docId w15:val="{CAB468E3-901E-451E-81A3-217E564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47B32"/>
    <w:pPr>
      <w:keepNext/>
      <w:keepLines/>
      <w:spacing w:after="0" w:line="360" w:lineRule="auto"/>
      <w:outlineLvl w:val="0"/>
    </w:pPr>
    <w:rPr>
      <w:rFonts w:ascii="Times New Roman" w:eastAsiaTheme="majorEastAsia" w:hAnsi="Times New Roman" w:cstheme="majorBidi"/>
      <w:b/>
      <w:sz w:val="28"/>
      <w:szCs w:val="32"/>
    </w:rPr>
  </w:style>
  <w:style w:type="paragraph" w:styleId="Nadpis2">
    <w:name w:val="heading 2"/>
    <w:basedOn w:val="Normlny"/>
    <w:next w:val="Normlny"/>
    <w:link w:val="Nadpis2Char"/>
    <w:uiPriority w:val="9"/>
    <w:semiHidden/>
    <w:unhideWhenUsed/>
    <w:qFormat/>
    <w:rsid w:val="00833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833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930BA1"/>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930B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7B32"/>
    <w:rPr>
      <w:rFonts w:ascii="Times New Roman" w:eastAsiaTheme="majorEastAsia" w:hAnsi="Times New Roman" w:cstheme="majorBidi"/>
      <w:b/>
      <w:sz w:val="28"/>
      <w:szCs w:val="32"/>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E47B32"/>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unhideWhenUsed/>
    <w:qFormat/>
    <w:rsid w:val="000C10C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0C10C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qFormat/>
    <w:rsid w:val="000C10C4"/>
    <w:rPr>
      <w:vertAlign w:val="superscript"/>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0C10C4"/>
  </w:style>
  <w:style w:type="character" w:styleId="Odkaznakomentr">
    <w:name w:val="annotation reference"/>
    <w:basedOn w:val="Predvolenpsmoodseku"/>
    <w:uiPriority w:val="99"/>
    <w:semiHidden/>
    <w:unhideWhenUsed/>
    <w:rsid w:val="000C10C4"/>
    <w:rPr>
      <w:sz w:val="16"/>
      <w:szCs w:val="16"/>
    </w:rPr>
  </w:style>
  <w:style w:type="paragraph" w:customStyle="1" w:styleId="nadpisdruhejrovne">
    <w:name w:val="nadpis druhej úrovne"/>
    <w:basedOn w:val="Nadpis2"/>
    <w:link w:val="nadpisdruhejrovneChar"/>
    <w:qFormat/>
    <w:rsid w:val="0083368C"/>
    <w:pPr>
      <w:numPr>
        <w:ilvl w:val="1"/>
        <w:numId w:val="4"/>
      </w:numPr>
      <w:spacing w:line="360" w:lineRule="auto"/>
      <w:jc w:val="both"/>
    </w:pPr>
    <w:rPr>
      <w:rFonts w:ascii="Times New Roman" w:hAnsi="Times New Roman" w:cs="Times New Roman"/>
      <w:b/>
      <w:color w:val="auto"/>
      <w:sz w:val="28"/>
      <w:szCs w:val="24"/>
    </w:rPr>
  </w:style>
  <w:style w:type="paragraph" w:customStyle="1" w:styleId="nadpisprvejrovne">
    <w:name w:val="nadpis prvej úrovne"/>
    <w:basedOn w:val="Nadpis1"/>
    <w:link w:val="nadpisprvejrovneChar"/>
    <w:qFormat/>
    <w:rsid w:val="0083368C"/>
    <w:pPr>
      <w:numPr>
        <w:numId w:val="3"/>
      </w:numPr>
    </w:pPr>
  </w:style>
  <w:style w:type="character" w:customStyle="1" w:styleId="nadpisdruhejrovneChar">
    <w:name w:val="nadpis druhej úrovne Char"/>
    <w:basedOn w:val="OdsekzoznamuChar"/>
    <w:link w:val="nadpisdruhejrovne"/>
    <w:rsid w:val="0083368C"/>
    <w:rPr>
      <w:rFonts w:ascii="Times New Roman" w:eastAsiaTheme="majorEastAsia" w:hAnsi="Times New Roman" w:cs="Times New Roman"/>
      <w:b/>
      <w:sz w:val="28"/>
      <w:szCs w:val="24"/>
    </w:rPr>
  </w:style>
  <w:style w:type="character" w:customStyle="1" w:styleId="Nadpis2Char">
    <w:name w:val="Nadpis 2 Char"/>
    <w:basedOn w:val="Predvolenpsmoodseku"/>
    <w:link w:val="Nadpis2"/>
    <w:uiPriority w:val="9"/>
    <w:semiHidden/>
    <w:rsid w:val="0083368C"/>
    <w:rPr>
      <w:rFonts w:asciiTheme="majorHAnsi" w:eastAsiaTheme="majorEastAsia" w:hAnsiTheme="majorHAnsi" w:cstheme="majorBidi"/>
      <w:color w:val="2E74B5" w:themeColor="accent1" w:themeShade="BF"/>
      <w:sz w:val="26"/>
      <w:szCs w:val="26"/>
    </w:rPr>
  </w:style>
  <w:style w:type="paragraph" w:customStyle="1" w:styleId="nadpistretejrovne">
    <w:name w:val="nadpis tretej úrovne"/>
    <w:basedOn w:val="Nadpis3"/>
    <w:link w:val="nadpistretejrovneChar"/>
    <w:qFormat/>
    <w:rsid w:val="0083368C"/>
    <w:pPr>
      <w:spacing w:before="0" w:line="360" w:lineRule="auto"/>
      <w:jc w:val="both"/>
    </w:pPr>
    <w:rPr>
      <w:rFonts w:ascii="Times New Roman" w:hAnsi="Times New Roman" w:cs="Times New Roman"/>
      <w:b/>
      <w:color w:val="auto"/>
    </w:rPr>
  </w:style>
  <w:style w:type="character" w:customStyle="1" w:styleId="nadpisprvejrovneChar">
    <w:name w:val="nadpis prvej úrovne Char"/>
    <w:basedOn w:val="Nadpis1Char"/>
    <w:link w:val="nadpisprvejrovne"/>
    <w:rsid w:val="0083368C"/>
    <w:rPr>
      <w:rFonts w:ascii="Times New Roman" w:eastAsiaTheme="majorEastAsia" w:hAnsi="Times New Roman" w:cstheme="majorBidi"/>
      <w:b/>
      <w:sz w:val="28"/>
      <w:szCs w:val="32"/>
    </w:rPr>
  </w:style>
  <w:style w:type="table" w:styleId="Mriekatabuky">
    <w:name w:val="Table Grid"/>
    <w:basedOn w:val="Normlnatabuka"/>
    <w:uiPriority w:val="39"/>
    <w:rsid w:val="0080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83368C"/>
    <w:rPr>
      <w:rFonts w:asciiTheme="majorHAnsi" w:eastAsiaTheme="majorEastAsia" w:hAnsiTheme="majorHAnsi" w:cstheme="majorBidi"/>
      <w:color w:val="1F4D78" w:themeColor="accent1" w:themeShade="7F"/>
      <w:sz w:val="24"/>
      <w:szCs w:val="24"/>
    </w:rPr>
  </w:style>
  <w:style w:type="character" w:customStyle="1" w:styleId="nadpistretejrovneChar">
    <w:name w:val="nadpis tretej úrovne Char"/>
    <w:basedOn w:val="Nadpis3Char"/>
    <w:link w:val="nadpistretejrovne"/>
    <w:rsid w:val="0083368C"/>
    <w:rPr>
      <w:rFonts w:ascii="Times New Roman" w:eastAsiaTheme="majorEastAsia" w:hAnsi="Times New Roman" w:cs="Times New Roman"/>
      <w:b/>
      <w:color w:val="1F4D78" w:themeColor="accent1" w:themeShade="7F"/>
      <w:sz w:val="24"/>
      <w:szCs w:val="24"/>
    </w:rPr>
  </w:style>
  <w:style w:type="character" w:customStyle="1" w:styleId="Nadpis6Char">
    <w:name w:val="Nadpis 6 Char"/>
    <w:basedOn w:val="Predvolenpsmoodseku"/>
    <w:link w:val="Nadpis6"/>
    <w:uiPriority w:val="9"/>
    <w:rsid w:val="00930BA1"/>
    <w:rPr>
      <w:rFonts w:asciiTheme="majorHAnsi" w:eastAsiaTheme="majorEastAsia" w:hAnsiTheme="majorHAnsi" w:cstheme="majorBidi"/>
      <w:color w:val="1F4D78" w:themeColor="accent1" w:themeShade="7F"/>
    </w:rPr>
  </w:style>
  <w:style w:type="character" w:customStyle="1" w:styleId="Nadpis5Char">
    <w:name w:val="Nadpis 5 Char"/>
    <w:basedOn w:val="Predvolenpsmoodseku"/>
    <w:link w:val="Nadpis5"/>
    <w:uiPriority w:val="9"/>
    <w:rsid w:val="00930BA1"/>
    <w:rPr>
      <w:rFonts w:asciiTheme="majorHAnsi" w:eastAsiaTheme="majorEastAsia" w:hAnsiTheme="majorHAnsi" w:cstheme="majorBidi"/>
      <w:color w:val="2E74B5" w:themeColor="accent1" w:themeShade="BF"/>
    </w:rPr>
  </w:style>
  <w:style w:type="paragraph" w:styleId="Textbubliny">
    <w:name w:val="Balloon Text"/>
    <w:basedOn w:val="Normlny"/>
    <w:link w:val="TextbublinyChar"/>
    <w:uiPriority w:val="99"/>
    <w:semiHidden/>
    <w:unhideWhenUsed/>
    <w:rsid w:val="00C923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233F"/>
    <w:rPr>
      <w:rFonts w:ascii="Segoe UI" w:hAnsi="Segoe UI" w:cs="Segoe UI"/>
      <w:sz w:val="18"/>
      <w:szCs w:val="18"/>
    </w:rPr>
  </w:style>
  <w:style w:type="paragraph" w:customStyle="1" w:styleId="Default">
    <w:name w:val="Default"/>
    <w:qFormat/>
    <w:rsid w:val="00B26615"/>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A940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4005"/>
  </w:style>
  <w:style w:type="paragraph" w:styleId="Pta">
    <w:name w:val="footer"/>
    <w:basedOn w:val="Normlny"/>
    <w:link w:val="PtaChar"/>
    <w:uiPriority w:val="99"/>
    <w:unhideWhenUsed/>
    <w:rsid w:val="00A94005"/>
    <w:pPr>
      <w:tabs>
        <w:tab w:val="center" w:pos="4536"/>
        <w:tab w:val="right" w:pos="9072"/>
      </w:tabs>
      <w:spacing w:after="0" w:line="240" w:lineRule="auto"/>
    </w:pPr>
  </w:style>
  <w:style w:type="character" w:customStyle="1" w:styleId="PtaChar">
    <w:name w:val="Päta Char"/>
    <w:basedOn w:val="Predvolenpsmoodseku"/>
    <w:link w:val="Pta"/>
    <w:uiPriority w:val="99"/>
    <w:rsid w:val="00A94005"/>
  </w:style>
  <w:style w:type="paragraph" w:styleId="Textvysvetlivky">
    <w:name w:val="endnote text"/>
    <w:basedOn w:val="Normlny"/>
    <w:link w:val="TextvysvetlivkyChar"/>
    <w:uiPriority w:val="99"/>
    <w:semiHidden/>
    <w:unhideWhenUsed/>
    <w:rsid w:val="006920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92022"/>
    <w:rPr>
      <w:sz w:val="20"/>
      <w:szCs w:val="20"/>
    </w:rPr>
  </w:style>
  <w:style w:type="character" w:styleId="Odkaznavysvetlivku">
    <w:name w:val="endnote reference"/>
    <w:basedOn w:val="Predvolenpsmoodseku"/>
    <w:uiPriority w:val="99"/>
    <w:semiHidden/>
    <w:unhideWhenUsed/>
    <w:rsid w:val="00692022"/>
    <w:rPr>
      <w:vertAlign w:val="superscript"/>
    </w:rPr>
  </w:style>
  <w:style w:type="paragraph" w:styleId="Revzia">
    <w:name w:val="Revision"/>
    <w:hidden/>
    <w:uiPriority w:val="99"/>
    <w:semiHidden/>
    <w:rsid w:val="000A7451"/>
    <w:pPr>
      <w:spacing w:after="0" w:line="240" w:lineRule="auto"/>
    </w:pPr>
  </w:style>
  <w:style w:type="paragraph" w:customStyle="1" w:styleId="Standard">
    <w:name w:val="Standard"/>
    <w:qFormat/>
    <w:rsid w:val="00231F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lXY">
    <w:name w:val="ŠtýlXY"/>
    <w:basedOn w:val="Nadpis2"/>
    <w:link w:val="tlXYChar"/>
    <w:qFormat/>
    <w:rsid w:val="00231F10"/>
    <w:pPr>
      <w:spacing w:before="160" w:after="40" w:line="240" w:lineRule="auto"/>
      <w:jc w:val="both"/>
    </w:pPr>
    <w:rPr>
      <w:rFonts w:ascii="Times New Roman" w:hAnsi="Times New Roman"/>
      <w:b/>
      <w:color w:val="7B7B7B" w:themeColor="accent3" w:themeShade="BF"/>
      <w:sz w:val="28"/>
      <w:szCs w:val="32"/>
    </w:rPr>
  </w:style>
  <w:style w:type="character" w:customStyle="1" w:styleId="tlXYChar">
    <w:name w:val="ŠtýlXY Char"/>
    <w:basedOn w:val="Nadpis2Char"/>
    <w:link w:val="tlXY"/>
    <w:rsid w:val="00231F10"/>
    <w:rPr>
      <w:rFonts w:ascii="Times New Roman" w:eastAsiaTheme="majorEastAsia" w:hAnsi="Times New Roman" w:cstheme="majorBidi"/>
      <w:b/>
      <w:color w:val="7B7B7B" w:themeColor="accent3" w:themeShade="BF"/>
      <w:sz w:val="28"/>
      <w:szCs w:val="32"/>
    </w:rPr>
  </w:style>
  <w:style w:type="character" w:customStyle="1" w:styleId="markedcontent">
    <w:name w:val="markedcontent"/>
    <w:basedOn w:val="Predvolenpsmoodseku"/>
    <w:rsid w:val="00231F10"/>
  </w:style>
  <w:style w:type="paragraph" w:styleId="Textkomentra">
    <w:name w:val="annotation text"/>
    <w:basedOn w:val="Normlny"/>
    <w:link w:val="TextkomentraChar"/>
    <w:uiPriority w:val="99"/>
    <w:qFormat/>
    <w:rsid w:val="00231F10"/>
    <w:pPr>
      <w:spacing w:line="300" w:lineRule="auto"/>
    </w:pPr>
    <w:rPr>
      <w:rFonts w:eastAsiaTheme="minorEastAsia"/>
      <w:sz w:val="20"/>
      <w:szCs w:val="21"/>
    </w:rPr>
  </w:style>
  <w:style w:type="character" w:customStyle="1" w:styleId="TextkomentraChar">
    <w:name w:val="Text komentára Char"/>
    <w:basedOn w:val="Predvolenpsmoodseku"/>
    <w:link w:val="Textkomentra"/>
    <w:uiPriority w:val="99"/>
    <w:qFormat/>
    <w:rsid w:val="00231F10"/>
    <w:rPr>
      <w:rFonts w:eastAsiaTheme="minorEastAsia"/>
      <w:sz w:val="20"/>
      <w:szCs w:val="21"/>
    </w:rPr>
  </w:style>
  <w:style w:type="paragraph" w:customStyle="1" w:styleId="Text2">
    <w:name w:val="Text 2"/>
    <w:basedOn w:val="Normlny"/>
    <w:link w:val="Text2Char"/>
    <w:rsid w:val="00231F10"/>
    <w:pPr>
      <w:tabs>
        <w:tab w:val="left" w:pos="2302"/>
      </w:tabs>
      <w:spacing w:line="300" w:lineRule="auto"/>
      <w:ind w:left="1202"/>
    </w:pPr>
    <w:rPr>
      <w:rFonts w:eastAsiaTheme="minorEastAsia"/>
      <w:sz w:val="21"/>
      <w:szCs w:val="21"/>
    </w:rPr>
  </w:style>
  <w:style w:type="character" w:customStyle="1" w:styleId="Text2Char">
    <w:name w:val="Text 2 Char"/>
    <w:link w:val="Text2"/>
    <w:rsid w:val="00231F10"/>
    <w:rPr>
      <w:rFonts w:eastAsiaTheme="minorEastAsia"/>
      <w:sz w:val="21"/>
      <w:szCs w:val="21"/>
    </w:rPr>
  </w:style>
  <w:style w:type="paragraph" w:styleId="Zoznamsodrkami2">
    <w:name w:val="List Bullet 2"/>
    <w:basedOn w:val="Text2"/>
    <w:rsid w:val="00231F10"/>
    <w:pPr>
      <w:numPr>
        <w:numId w:val="58"/>
      </w:numPr>
      <w:tabs>
        <w:tab w:val="clear" w:pos="1485"/>
        <w:tab w:val="clear" w:pos="2302"/>
      </w:tabs>
      <w:ind w:left="720" w:hanging="360"/>
    </w:pPr>
  </w:style>
  <w:style w:type="paragraph" w:customStyle="1" w:styleId="Char2">
    <w:name w:val="Char2"/>
    <w:basedOn w:val="Normlny"/>
    <w:link w:val="Odkaznapoznmkupodiarou"/>
    <w:qFormat/>
    <w:rsid w:val="00231F10"/>
    <w:pPr>
      <w:spacing w:line="240" w:lineRule="exact"/>
    </w:pPr>
    <w:rPr>
      <w:vertAlign w:val="superscript"/>
    </w:rPr>
  </w:style>
  <w:style w:type="character" w:styleId="Hypertextovprepojenie">
    <w:name w:val="Hyperlink"/>
    <w:uiPriority w:val="99"/>
    <w:unhideWhenUsed/>
    <w:rsid w:val="00231F10"/>
    <w:rPr>
      <w:color w:val="0000FF"/>
      <w:u w:val="single"/>
    </w:rPr>
  </w:style>
  <w:style w:type="paragraph" w:styleId="Predmetkomentra">
    <w:name w:val="annotation subject"/>
    <w:basedOn w:val="Textkomentra"/>
    <w:next w:val="Textkomentra"/>
    <w:link w:val="PredmetkomentraChar"/>
    <w:uiPriority w:val="99"/>
    <w:semiHidden/>
    <w:unhideWhenUsed/>
    <w:rsid w:val="00B03A6E"/>
    <w:pPr>
      <w:spacing w:line="240" w:lineRule="auto"/>
    </w:pPr>
    <w:rPr>
      <w:rFonts w:eastAsiaTheme="minorHAnsi"/>
      <w:b/>
      <w:bCs/>
      <w:szCs w:val="20"/>
    </w:rPr>
  </w:style>
  <w:style w:type="character" w:customStyle="1" w:styleId="PredmetkomentraChar">
    <w:name w:val="Predmet komentára Char"/>
    <w:basedOn w:val="TextkomentraChar"/>
    <w:link w:val="Predmetkomentra"/>
    <w:uiPriority w:val="99"/>
    <w:semiHidden/>
    <w:rsid w:val="00B03A6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BC97-A860-432B-81C4-BA15515E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19721</Words>
  <Characters>112414</Characters>
  <Application>Microsoft Office Word</Application>
  <DocSecurity>0</DocSecurity>
  <Lines>936</Lines>
  <Paragraphs>263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Babjaková</dc:creator>
  <cp:keywords/>
  <dc:description/>
  <cp:lastModifiedBy>Miroslava Petruš</cp:lastModifiedBy>
  <cp:revision>4</cp:revision>
  <cp:lastPrinted>2018-10-24T19:28:00Z</cp:lastPrinted>
  <dcterms:created xsi:type="dcterms:W3CDTF">2022-09-26T15:39:00Z</dcterms:created>
  <dcterms:modified xsi:type="dcterms:W3CDTF">2022-12-20T16:45:00Z</dcterms:modified>
</cp:coreProperties>
</file>