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9" w:rsidRDefault="00E05589" w:rsidP="00E05589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9E6A22" w:rsidRPr="00E07A3C" w:rsidRDefault="009E6A22" w:rsidP="009E6A22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</w:t>
      </w:r>
    </w:p>
    <w:p w:rsidR="009E6A22" w:rsidRPr="00E07A3C" w:rsidRDefault="009E6A22" w:rsidP="009E6A22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6A22" w:rsidRPr="00E07A3C" w:rsidTr="000E5C78">
        <w:tc>
          <w:tcPr>
            <w:tcW w:w="2093" w:type="dxa"/>
            <w:shd w:val="clear" w:color="auto" w:fill="E2EFD9" w:themeFill="accent6" w:themeFillTint="33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E6A22" w:rsidRPr="00E07A3C" w:rsidRDefault="009E6A22" w:rsidP="000E5C7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E6A22" w:rsidRPr="00E07A3C" w:rsidRDefault="009E6A22" w:rsidP="009E6A22">
      <w:pPr>
        <w:jc w:val="both"/>
        <w:rPr>
          <w:rFonts w:eastAsia="Calibri" w:cs="Times New Roman"/>
        </w:rPr>
      </w:pPr>
    </w:p>
    <w:p w:rsidR="00A96B98" w:rsidRPr="00E07A3C" w:rsidRDefault="00A96B98" w:rsidP="00A96B98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A96B98" w:rsidRDefault="00A96B98" w:rsidP="00A96B9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F53871">
        <w:rPr>
          <w:rFonts w:cs="Times New Roman"/>
        </w:rPr>
        <w:t xml:space="preserve"> </w:t>
      </w:r>
      <w:r>
        <w:rPr>
          <w:rFonts w:cs="Times New Roman"/>
        </w:rPr>
        <w:t>Stratégia CLLD Občianskeho združenia Malokarpatský región (</w:t>
      </w:r>
      <w:r>
        <w:rPr>
          <w:color w:val="000000" w:themeColor="text1"/>
        </w:rPr>
        <w:t xml:space="preserve">ďalej len „stratégia CLLD“) pre </w:t>
      </w:r>
      <w:r w:rsidRPr="00597F82">
        <w:rPr>
          <w:color w:val="000000" w:themeColor="text1"/>
        </w:rPr>
        <w:t>Program rozvoja vidieka SR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2014 - 2020 (ďalej len „PRV SR“)</w:t>
      </w:r>
      <w:r>
        <w:rPr>
          <w:rFonts w:eastAsia="Calibri" w:cs="Times New Roman"/>
        </w:rPr>
        <w:t xml:space="preserve">, pre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>
        <w:rPr>
          <w:rStyle w:val="Odkaznapoznmkupodiarou"/>
          <w:rFonts w:eastAsia="Calibri" w:cs="Times New Roman"/>
        </w:rPr>
        <w:footnoteReference w:id="1"/>
      </w:r>
      <w:r w:rsidRPr="002743F3">
        <w:rPr>
          <w:rFonts w:eastAsia="Calibri" w:cs="Times New Roman"/>
        </w:rPr>
        <w:t>:</w:t>
      </w:r>
    </w:p>
    <w:p w:rsidR="00BC0D5C" w:rsidRPr="00BC0D5C" w:rsidRDefault="00BC0D5C" w:rsidP="00BC0D5C">
      <w:pPr>
        <w:pStyle w:val="Odsekzoznamu"/>
        <w:numPr>
          <w:ilvl w:val="0"/>
          <w:numId w:val="4"/>
        </w:num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BC0D5C">
        <w:rPr>
          <w:rFonts w:cs="Times New Roman"/>
        </w:rPr>
        <w:t>1.2. Podpora na demonštračné činnosti a informačné akcie</w:t>
      </w:r>
    </w:p>
    <w:p w:rsidR="00BC0D5C" w:rsidRPr="00BC0D5C" w:rsidRDefault="00BC0D5C" w:rsidP="00BC0D5C">
      <w:pPr>
        <w:pStyle w:val="Odsekzoznamu"/>
        <w:numPr>
          <w:ilvl w:val="0"/>
          <w:numId w:val="4"/>
        </w:num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BC0D5C">
        <w:rPr>
          <w:rFonts w:cs="Times New Roman"/>
        </w:rPr>
        <w:t>6.4. Podpora na investície do vytvárania a rozvoja nepoľnohospodárskych činností</w:t>
      </w:r>
    </w:p>
    <w:p w:rsidR="00A96B98" w:rsidRPr="00301304" w:rsidRDefault="00BC0D5C" w:rsidP="00BC0D5C">
      <w:pPr>
        <w:pStyle w:val="Odsekzoznamu"/>
        <w:numPr>
          <w:ilvl w:val="0"/>
          <w:numId w:val="4"/>
        </w:num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BC0D5C">
        <w:rPr>
          <w:rFonts w:cs="Times New Roman"/>
        </w:rPr>
        <w:t>8.5. Podpora na investície do zlepšenia odolnosti a environmentálnej hodnoty lesných ekosystémov</w:t>
      </w:r>
    </w:p>
    <w:p w:rsidR="00BC0D5C" w:rsidRDefault="00BC0D5C" w:rsidP="00A96B98">
      <w:pPr>
        <w:jc w:val="both"/>
      </w:pPr>
    </w:p>
    <w:p w:rsidR="00A96B98" w:rsidRPr="009C1D73" w:rsidRDefault="00A96B98" w:rsidP="00A96B98">
      <w:pPr>
        <w:jc w:val="both"/>
        <w:rPr>
          <w:rFonts w:eastAsia="Calibri" w:cs="Times New Roman"/>
        </w:rPr>
      </w:pPr>
      <w:r w:rsidRPr="005C6ABD">
        <w:t>Zároveň Vám týmto</w:t>
      </w:r>
      <w: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="00BC0D5C">
        <w:t xml:space="preserve">o zaradenie </w:t>
      </w:r>
      <w:bookmarkStart w:id="0" w:name="_GoBack"/>
      <w:bookmarkEnd w:id="0"/>
      <w:r w:rsidRPr="00597F82">
        <w:t>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A96B98" w:rsidRPr="00597F82" w:rsidRDefault="00A96B98" w:rsidP="00A96B98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OZ Malokarpatský región</w:t>
      </w:r>
      <w:r w:rsidRPr="0030130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A96B98" w:rsidRDefault="00A96B98" w:rsidP="00A96B9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OZ Malokarpatský región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A96B98" w:rsidRPr="00B77A36" w:rsidRDefault="00A96B98" w:rsidP="00A96B9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A96B98" w:rsidRPr="00FE1494" w:rsidRDefault="00A96B98" w:rsidP="00A96B98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E1494">
        <w:rPr>
          <w:rFonts w:asciiTheme="minorHAnsi" w:eastAsia="MS Gothic" w:hAnsi="Segoe UI Symbol" w:cstheme="minorHAnsi"/>
          <w:sz w:val="22"/>
          <w:szCs w:val="22"/>
        </w:rPr>
        <w:t>☐</w:t>
      </w:r>
      <w:r w:rsidRPr="00FE1494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FE1494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:rsidR="00A96B98" w:rsidRPr="00FE1494" w:rsidRDefault="00A96B98" w:rsidP="00A96B98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E1494">
        <w:rPr>
          <w:rFonts w:asciiTheme="minorHAnsi" w:eastAsia="MS Gothic" w:hAnsi="Segoe UI Symbol" w:cstheme="minorHAnsi"/>
          <w:sz w:val="22"/>
          <w:szCs w:val="22"/>
        </w:rPr>
        <w:t>☐</w:t>
      </w:r>
      <w:r w:rsidRPr="00FE1494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FE1494">
        <w:rPr>
          <w:rFonts w:asciiTheme="minorHAnsi" w:hAnsiTheme="minorHAnsi" w:cstheme="minorHAnsi"/>
          <w:sz w:val="22"/>
          <w:szCs w:val="22"/>
        </w:rPr>
        <w:t>zozname odborných hodnotiteľov</w:t>
      </w:r>
    </w:p>
    <w:p w:rsidR="00A96B98" w:rsidRDefault="00A96B98" w:rsidP="00A96B98">
      <w:pPr>
        <w:pStyle w:val="Odsekzoznamu"/>
        <w:ind w:left="284"/>
        <w:jc w:val="both"/>
        <w:rPr>
          <w:rFonts w:eastAsia="Calibri" w:cs="Times New Roman"/>
        </w:rPr>
      </w:pPr>
    </w:p>
    <w:p w:rsidR="00A96B98" w:rsidRPr="00B2061F" w:rsidRDefault="00A96B98" w:rsidP="00A96B98">
      <w:pPr>
        <w:pStyle w:val="Odsekzoznamu"/>
        <w:ind w:left="284"/>
        <w:jc w:val="both"/>
        <w:rPr>
          <w:rFonts w:eastAsia="Calibri" w:cs="Times New Roman"/>
        </w:rPr>
      </w:pPr>
    </w:p>
    <w:p w:rsidR="00A96B98" w:rsidRDefault="00A96B98" w:rsidP="00A96B9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A96B98" w:rsidRPr="009477F5" w:rsidRDefault="00A96B98" w:rsidP="00A96B98">
      <w:pPr>
        <w:pStyle w:val="Odsekzoznamu"/>
        <w:rPr>
          <w:rFonts w:eastAsia="Calibri" w:cs="Times New Roman"/>
        </w:rPr>
      </w:pPr>
    </w:p>
    <w:p w:rsidR="00A96B98" w:rsidRDefault="00A96B98" w:rsidP="00A96B9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9E6A22" w:rsidRPr="00597F82" w:rsidRDefault="009E6A22" w:rsidP="009E6A22">
      <w:pPr>
        <w:pStyle w:val="Odsekzoznamu"/>
        <w:rPr>
          <w:rFonts w:eastAsia="Calibri" w:cs="Times New Roman"/>
        </w:rPr>
      </w:pPr>
    </w:p>
    <w:p w:rsidR="009E6A22" w:rsidRDefault="009E6A22" w:rsidP="009E6A22">
      <w:pPr>
        <w:jc w:val="both"/>
        <w:rPr>
          <w:rFonts w:eastAsia="Calibri" w:cs="Times New Roman"/>
        </w:rPr>
      </w:pPr>
    </w:p>
    <w:p w:rsidR="009E6A22" w:rsidRDefault="009E6A22" w:rsidP="009E6A22">
      <w:pPr>
        <w:jc w:val="both"/>
        <w:rPr>
          <w:rFonts w:eastAsia="Calibri" w:cs="Times New Roman"/>
        </w:rPr>
      </w:pPr>
    </w:p>
    <w:p w:rsidR="009E6A22" w:rsidRDefault="009E6A22" w:rsidP="009E6A22">
      <w:pPr>
        <w:jc w:val="both"/>
        <w:rPr>
          <w:rFonts w:eastAsia="Calibri" w:cs="Times New Roman"/>
        </w:rPr>
      </w:pPr>
    </w:p>
    <w:p w:rsidR="009E6A22" w:rsidRDefault="009E6A22" w:rsidP="009E6A22">
      <w:pPr>
        <w:jc w:val="both"/>
        <w:rPr>
          <w:rFonts w:eastAsia="Calibri" w:cs="Times New Roman"/>
        </w:rPr>
      </w:pPr>
    </w:p>
    <w:p w:rsidR="009E6A22" w:rsidRDefault="009E6A22" w:rsidP="009E6A22">
      <w:pPr>
        <w:jc w:val="both"/>
        <w:rPr>
          <w:rFonts w:eastAsia="Calibri" w:cs="Times New Roman"/>
        </w:rPr>
      </w:pPr>
    </w:p>
    <w:p w:rsidR="009E6A22" w:rsidRDefault="009E6A22" w:rsidP="009E6A22">
      <w:pPr>
        <w:jc w:val="both"/>
        <w:rPr>
          <w:rFonts w:eastAsia="Calibri" w:cs="Times New Roman"/>
        </w:rPr>
      </w:pPr>
    </w:p>
    <w:p w:rsidR="00473A52" w:rsidRDefault="00473A52"/>
    <w:sectPr w:rsidR="00473A52" w:rsidSect="009C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74" w:rsidRDefault="00505B74" w:rsidP="009E6A22">
      <w:pPr>
        <w:spacing w:after="0" w:line="240" w:lineRule="auto"/>
      </w:pPr>
      <w:r>
        <w:separator/>
      </w:r>
    </w:p>
  </w:endnote>
  <w:endnote w:type="continuationSeparator" w:id="0">
    <w:p w:rsidR="00505B74" w:rsidRDefault="00505B74" w:rsidP="009E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74" w:rsidRDefault="00505B74" w:rsidP="009E6A22">
      <w:pPr>
        <w:spacing w:after="0" w:line="240" w:lineRule="auto"/>
      </w:pPr>
      <w:r>
        <w:separator/>
      </w:r>
    </w:p>
  </w:footnote>
  <w:footnote w:type="continuationSeparator" w:id="0">
    <w:p w:rsidR="00505B74" w:rsidRDefault="00505B74" w:rsidP="009E6A22">
      <w:pPr>
        <w:spacing w:after="0" w:line="240" w:lineRule="auto"/>
      </w:pPr>
      <w:r>
        <w:continuationSeparator/>
      </w:r>
    </w:p>
  </w:footnote>
  <w:footnote w:id="1">
    <w:p w:rsidR="00A96B98" w:rsidRPr="00301304" w:rsidRDefault="00A96B98" w:rsidP="00A96B9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504F82">
        <w:rPr>
          <w:lang w:val="de-DE"/>
        </w:rPr>
        <w:t xml:space="preserve"> </w:t>
      </w:r>
      <w:proofErr w:type="spellStart"/>
      <w:r w:rsidRPr="00504F82">
        <w:rPr>
          <w:sz w:val="18"/>
          <w:szCs w:val="18"/>
          <w:lang w:val="de-DE"/>
        </w:rPr>
        <w:t>Nehodiace</w:t>
      </w:r>
      <w:proofErr w:type="spellEnd"/>
      <w:r w:rsidRPr="00504F82">
        <w:rPr>
          <w:sz w:val="18"/>
          <w:szCs w:val="18"/>
          <w:lang w:val="de-DE"/>
        </w:rPr>
        <w:t xml:space="preserve"> </w:t>
      </w:r>
      <w:proofErr w:type="spellStart"/>
      <w:r w:rsidRPr="00504F82">
        <w:rPr>
          <w:sz w:val="18"/>
          <w:szCs w:val="18"/>
          <w:lang w:val="de-DE"/>
        </w:rPr>
        <w:t>preškrnúť</w:t>
      </w:r>
      <w:proofErr w:type="spellEnd"/>
    </w:p>
  </w:footnote>
  <w:footnote w:id="2">
    <w:p w:rsidR="00A96B98" w:rsidRPr="00B564AD" w:rsidRDefault="00A96B98" w:rsidP="00A96B98">
      <w:pPr>
        <w:tabs>
          <w:tab w:val="center" w:pos="6804"/>
        </w:tabs>
        <w:spacing w:after="0"/>
        <w:jc w:val="both"/>
        <w:rPr>
          <w:ins w:id="1" w:author="Kocianova Ingrid" w:date="2018-11-27T14:37:00Z"/>
          <w:rFonts w:asciiTheme="majorHAnsi" w:hAnsiTheme="majorHAnsi"/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3">
    <w:p w:rsidR="00A96B98" w:rsidRPr="007C0DE9" w:rsidRDefault="00A96B98" w:rsidP="00A96B9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A96B98" w:rsidRPr="007C0DE9" w:rsidRDefault="00A96B98" w:rsidP="00A96B9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A96B98" w:rsidRPr="007C0DE9" w:rsidRDefault="00A96B98" w:rsidP="00A96B9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316"/>
    <w:multiLevelType w:val="hybridMultilevel"/>
    <w:tmpl w:val="A8B22378"/>
    <w:lvl w:ilvl="0" w:tplc="3D7289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7624C3"/>
    <w:multiLevelType w:val="hybridMultilevel"/>
    <w:tmpl w:val="0BA65C9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0"/>
    <w:rsid w:val="000B107A"/>
    <w:rsid w:val="003112D0"/>
    <w:rsid w:val="00473A52"/>
    <w:rsid w:val="00505B74"/>
    <w:rsid w:val="005204FB"/>
    <w:rsid w:val="006B47D6"/>
    <w:rsid w:val="007D12DA"/>
    <w:rsid w:val="009B7073"/>
    <w:rsid w:val="009C7244"/>
    <w:rsid w:val="009E6A22"/>
    <w:rsid w:val="00A96B98"/>
    <w:rsid w:val="00BC0D5C"/>
    <w:rsid w:val="00BF208A"/>
    <w:rsid w:val="00E05589"/>
    <w:rsid w:val="00E114DF"/>
    <w:rsid w:val="00E351C1"/>
    <w:rsid w:val="00F05BE1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DFC7-65B2-4CC2-B1F9-B5C3595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2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9E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9E6A22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9E6A22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E6A22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9E6A22"/>
  </w:style>
  <w:style w:type="paragraph" w:customStyle="1" w:styleId="Char2">
    <w:name w:val="Char2"/>
    <w:basedOn w:val="Normlny"/>
    <w:link w:val="Odkaznapoznmkupodiarou"/>
    <w:uiPriority w:val="99"/>
    <w:rsid w:val="009E6A22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9E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9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ny"/>
    <w:rsid w:val="00E05589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7D6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BC0D5C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C0D5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ocenasova</dc:creator>
  <cp:lastModifiedBy>Mima</cp:lastModifiedBy>
  <cp:revision>3</cp:revision>
  <dcterms:created xsi:type="dcterms:W3CDTF">2020-10-05T15:14:00Z</dcterms:created>
  <dcterms:modified xsi:type="dcterms:W3CDTF">2020-10-05T15:16:00Z</dcterms:modified>
</cp:coreProperties>
</file>